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D4C9" w14:textId="77777777" w:rsidR="00FA23DD" w:rsidRDefault="00FA23DD" w:rsidP="005E68D6">
      <w:pPr>
        <w:rPr>
          <w:b/>
          <w:color w:val="8EAADB" w:themeColor="accent5" w:themeTint="99"/>
          <w:sz w:val="28"/>
          <w:szCs w:val="28"/>
          <w:lang w:val="en-US"/>
        </w:rPr>
      </w:pPr>
    </w:p>
    <w:p w14:paraId="0BA0F1F2" w14:textId="77777777" w:rsidR="00DE437C" w:rsidRDefault="00DE437C" w:rsidP="00FA23DD">
      <w:pPr>
        <w:jc w:val="center"/>
        <w:rPr>
          <w:b/>
          <w:color w:val="2F5496" w:themeColor="accent5" w:themeShade="BF"/>
          <w:sz w:val="36"/>
          <w:szCs w:val="36"/>
        </w:rPr>
      </w:pPr>
      <w:r w:rsidRPr="00DE437C">
        <w:rPr>
          <w:b/>
          <w:color w:val="2F5496" w:themeColor="accent5" w:themeShade="BF"/>
          <w:sz w:val="40"/>
          <w:szCs w:val="40"/>
        </w:rPr>
        <w:t>EQUITy</w:t>
      </w:r>
      <w:r w:rsidRPr="00DE437C">
        <w:rPr>
          <w:b/>
          <w:color w:val="2F5496" w:themeColor="accent5" w:themeShade="BF"/>
          <w:sz w:val="36"/>
          <w:szCs w:val="36"/>
        </w:rPr>
        <w:t xml:space="preserve"> </w:t>
      </w:r>
    </w:p>
    <w:p w14:paraId="081D31A7" w14:textId="1AFDB03E" w:rsidR="00DE437C" w:rsidRDefault="00DE437C" w:rsidP="00FA23DD">
      <w:pPr>
        <w:jc w:val="center"/>
        <w:rPr>
          <w:b/>
          <w:color w:val="2F5496" w:themeColor="accent5" w:themeShade="BF"/>
          <w:sz w:val="36"/>
          <w:szCs w:val="36"/>
          <w:lang w:val="en-US"/>
        </w:rPr>
      </w:pPr>
      <w:r w:rsidRPr="00DE437C">
        <w:rPr>
          <w:b/>
          <w:color w:val="2F5496" w:themeColor="accent5" w:themeShade="BF"/>
          <w:sz w:val="24"/>
          <w:szCs w:val="24"/>
        </w:rPr>
        <w:t>Enhancing the Quality of Psychological Interventions Delivered by Telephone</w:t>
      </w:r>
      <w:r w:rsidRPr="00DE437C">
        <w:rPr>
          <w:b/>
          <w:color w:val="2F5496" w:themeColor="accent5" w:themeShade="BF"/>
          <w:sz w:val="36"/>
          <w:szCs w:val="36"/>
          <w:lang w:val="en-US"/>
        </w:rPr>
        <w:t xml:space="preserve"> </w:t>
      </w:r>
    </w:p>
    <w:p w14:paraId="34722B8E" w14:textId="77777777" w:rsidR="00DE437C" w:rsidRDefault="00DE437C" w:rsidP="00FA23DD">
      <w:pPr>
        <w:jc w:val="center"/>
        <w:rPr>
          <w:b/>
          <w:color w:val="2F5496" w:themeColor="accent5" w:themeShade="BF"/>
          <w:sz w:val="36"/>
          <w:szCs w:val="36"/>
          <w:lang w:val="en-US"/>
        </w:rPr>
      </w:pPr>
    </w:p>
    <w:p w14:paraId="65DD0667" w14:textId="63068173" w:rsidR="00FA23DD" w:rsidRPr="008A2A66" w:rsidRDefault="00FA23DD" w:rsidP="00FA23DD">
      <w:pPr>
        <w:jc w:val="center"/>
        <w:rPr>
          <w:b/>
          <w:color w:val="2F5496" w:themeColor="accent5" w:themeShade="BF"/>
          <w:sz w:val="36"/>
          <w:szCs w:val="36"/>
          <w:lang w:val="en-US"/>
        </w:rPr>
      </w:pPr>
      <w:r w:rsidRPr="008A2A66">
        <w:rPr>
          <w:b/>
          <w:color w:val="2F5496" w:themeColor="accent5" w:themeShade="BF"/>
          <w:sz w:val="36"/>
          <w:szCs w:val="36"/>
          <w:lang w:val="en-US"/>
        </w:rPr>
        <w:t xml:space="preserve">Designing an intervention to improve patient engagement and quality of telephone </w:t>
      </w:r>
      <w:r>
        <w:rPr>
          <w:b/>
          <w:color w:val="2F5496" w:themeColor="accent5" w:themeShade="BF"/>
          <w:sz w:val="36"/>
          <w:szCs w:val="36"/>
          <w:lang w:val="en-US"/>
        </w:rPr>
        <w:t>delivered</w:t>
      </w:r>
      <w:r w:rsidRPr="008A2A66">
        <w:rPr>
          <w:b/>
          <w:color w:val="2F5496" w:themeColor="accent5" w:themeShade="BF"/>
          <w:sz w:val="36"/>
          <w:szCs w:val="36"/>
          <w:lang w:val="en-US"/>
        </w:rPr>
        <w:t xml:space="preserve"> psychological interventions: is the intervention feasible, usable and acceptable?</w:t>
      </w:r>
    </w:p>
    <w:p w14:paraId="72A8DD50" w14:textId="613A1303" w:rsidR="00FA23DD" w:rsidRDefault="00FA23DD">
      <w:pPr>
        <w:rPr>
          <w:b/>
          <w:color w:val="8EAADB" w:themeColor="accent5" w:themeTint="99"/>
          <w:sz w:val="28"/>
          <w:szCs w:val="28"/>
          <w:lang w:val="en-US"/>
        </w:rPr>
      </w:pPr>
    </w:p>
    <w:p w14:paraId="773ABCDD" w14:textId="076753A9" w:rsidR="00774275" w:rsidRPr="00774275" w:rsidRDefault="00FA23DD" w:rsidP="00774275">
      <w:pPr>
        <w:rPr>
          <w:sz w:val="24"/>
          <w:szCs w:val="24"/>
        </w:rPr>
      </w:pPr>
      <w:r w:rsidRPr="00713059">
        <w:rPr>
          <w:b/>
          <w:color w:val="1F4E79" w:themeColor="accent1" w:themeShade="80"/>
          <w:sz w:val="24"/>
          <w:szCs w:val="24"/>
        </w:rPr>
        <w:t>EQUITy</w:t>
      </w:r>
      <w:r w:rsidR="00383840" w:rsidRPr="00713059">
        <w:rPr>
          <w:color w:val="1F4E79" w:themeColor="accent1" w:themeShade="80"/>
          <w:sz w:val="24"/>
          <w:szCs w:val="24"/>
        </w:rPr>
        <w:t xml:space="preserve"> </w:t>
      </w:r>
      <w:r>
        <w:rPr>
          <w:sz w:val="24"/>
          <w:szCs w:val="24"/>
        </w:rPr>
        <w:t xml:space="preserve">is a </w:t>
      </w:r>
      <w:r w:rsidR="009C7CFB">
        <w:rPr>
          <w:sz w:val="24"/>
          <w:szCs w:val="24"/>
        </w:rPr>
        <w:t>five-year</w:t>
      </w:r>
      <w:r>
        <w:rPr>
          <w:sz w:val="24"/>
          <w:szCs w:val="24"/>
        </w:rPr>
        <w:t xml:space="preserve"> </w:t>
      </w:r>
      <w:r w:rsidR="00B76A8C">
        <w:rPr>
          <w:sz w:val="24"/>
          <w:szCs w:val="24"/>
        </w:rPr>
        <w:t>research programme</w:t>
      </w:r>
      <w:r w:rsidR="003A576E">
        <w:rPr>
          <w:sz w:val="24"/>
          <w:szCs w:val="24"/>
        </w:rPr>
        <w:t xml:space="preserve"> </w:t>
      </w:r>
      <w:r w:rsidRPr="00262AB4">
        <w:rPr>
          <w:sz w:val="24"/>
          <w:szCs w:val="24"/>
        </w:rPr>
        <w:t>tasked with</w:t>
      </w:r>
      <w:r>
        <w:rPr>
          <w:sz w:val="24"/>
          <w:szCs w:val="24"/>
        </w:rPr>
        <w:t xml:space="preserve"> designing, implementing and evaluating an intervention that </w:t>
      </w:r>
      <w:r w:rsidR="00383840">
        <w:rPr>
          <w:sz w:val="24"/>
          <w:szCs w:val="24"/>
        </w:rPr>
        <w:t xml:space="preserve">aims to </w:t>
      </w:r>
      <w:r>
        <w:rPr>
          <w:sz w:val="24"/>
          <w:szCs w:val="24"/>
        </w:rPr>
        <w:t xml:space="preserve">improve </w:t>
      </w:r>
      <w:r w:rsidR="00424664">
        <w:rPr>
          <w:sz w:val="24"/>
          <w:szCs w:val="24"/>
        </w:rPr>
        <w:t>the</w:t>
      </w:r>
      <w:r>
        <w:rPr>
          <w:sz w:val="24"/>
          <w:szCs w:val="24"/>
        </w:rPr>
        <w:t xml:space="preserve"> quality of psychological therapies delivered over the telephone</w:t>
      </w:r>
      <w:r w:rsidR="003A576E">
        <w:rPr>
          <w:sz w:val="24"/>
          <w:szCs w:val="24"/>
        </w:rPr>
        <w:t xml:space="preserve"> at Step 2 </w:t>
      </w:r>
      <w:r w:rsidR="00383840">
        <w:rPr>
          <w:sz w:val="24"/>
          <w:szCs w:val="24"/>
        </w:rPr>
        <w:t xml:space="preserve">(Guided Self-Help) </w:t>
      </w:r>
      <w:r w:rsidR="003A576E">
        <w:rPr>
          <w:sz w:val="24"/>
          <w:szCs w:val="24"/>
        </w:rPr>
        <w:t xml:space="preserve">in </w:t>
      </w:r>
      <w:r w:rsidR="00424664">
        <w:rPr>
          <w:sz w:val="24"/>
          <w:szCs w:val="24"/>
        </w:rPr>
        <w:t xml:space="preserve">the UK’s </w:t>
      </w:r>
      <w:r w:rsidR="003A576E">
        <w:rPr>
          <w:sz w:val="24"/>
          <w:szCs w:val="24"/>
        </w:rPr>
        <w:t>Improving Access to Psychological Therapy (IAPT) services</w:t>
      </w:r>
      <w:r>
        <w:rPr>
          <w:sz w:val="24"/>
          <w:szCs w:val="24"/>
        </w:rPr>
        <w:t xml:space="preserve">. </w:t>
      </w:r>
      <w:r w:rsidR="00AB2FF8">
        <w:rPr>
          <w:sz w:val="24"/>
          <w:szCs w:val="24"/>
        </w:rPr>
        <w:t xml:space="preserve">Phase </w:t>
      </w:r>
      <w:r w:rsidR="005D605D">
        <w:rPr>
          <w:sz w:val="24"/>
          <w:szCs w:val="24"/>
        </w:rPr>
        <w:t>1</w:t>
      </w:r>
      <w:r w:rsidR="00AB2FF8">
        <w:rPr>
          <w:sz w:val="24"/>
          <w:szCs w:val="24"/>
        </w:rPr>
        <w:t xml:space="preserve"> of the </w:t>
      </w:r>
      <w:r w:rsidR="00B76A8C">
        <w:rPr>
          <w:sz w:val="24"/>
          <w:szCs w:val="24"/>
        </w:rPr>
        <w:t>programme</w:t>
      </w:r>
      <w:r w:rsidR="003A576E">
        <w:rPr>
          <w:sz w:val="24"/>
          <w:szCs w:val="24"/>
        </w:rPr>
        <w:t xml:space="preserve"> </w:t>
      </w:r>
      <w:r w:rsidR="00E90657">
        <w:rPr>
          <w:sz w:val="24"/>
          <w:szCs w:val="24"/>
        </w:rPr>
        <w:t>examined wh</w:t>
      </w:r>
      <w:r w:rsidR="00424664">
        <w:rPr>
          <w:sz w:val="24"/>
          <w:szCs w:val="24"/>
        </w:rPr>
        <w:t>ich</w:t>
      </w:r>
      <w:r w:rsidR="00F409A8">
        <w:rPr>
          <w:sz w:val="24"/>
          <w:szCs w:val="24"/>
        </w:rPr>
        <w:t xml:space="preserve"> </w:t>
      </w:r>
      <w:r w:rsidR="00E90657">
        <w:rPr>
          <w:sz w:val="24"/>
          <w:szCs w:val="24"/>
        </w:rPr>
        <w:t xml:space="preserve">aspects of the clinical and organisational contexts of IAPT </w:t>
      </w:r>
      <w:r w:rsidR="009C7CFB">
        <w:rPr>
          <w:sz w:val="24"/>
          <w:szCs w:val="24"/>
        </w:rPr>
        <w:t xml:space="preserve">services </w:t>
      </w:r>
      <w:r w:rsidR="00E90657">
        <w:rPr>
          <w:sz w:val="24"/>
          <w:szCs w:val="24"/>
        </w:rPr>
        <w:t xml:space="preserve">act as barriers and facilitators to telephone delivery of therapy in order to </w:t>
      </w:r>
      <w:r w:rsidR="00424664">
        <w:rPr>
          <w:sz w:val="24"/>
          <w:szCs w:val="24"/>
        </w:rPr>
        <w:t xml:space="preserve">shape an evidence based quality improvement </w:t>
      </w:r>
      <w:r w:rsidR="00E90657">
        <w:rPr>
          <w:sz w:val="24"/>
          <w:szCs w:val="24"/>
        </w:rPr>
        <w:t xml:space="preserve">intervention. </w:t>
      </w:r>
      <w:r w:rsidR="00774275">
        <w:rPr>
          <w:sz w:val="24"/>
          <w:szCs w:val="24"/>
        </w:rPr>
        <w:t xml:space="preserve"> Phase </w:t>
      </w:r>
      <w:r w:rsidR="005D605D">
        <w:rPr>
          <w:sz w:val="24"/>
          <w:szCs w:val="24"/>
        </w:rPr>
        <w:t>2</w:t>
      </w:r>
      <w:r w:rsidR="00774275">
        <w:rPr>
          <w:sz w:val="24"/>
          <w:szCs w:val="24"/>
        </w:rPr>
        <w:t xml:space="preserve"> involved the synthesis of </w:t>
      </w:r>
      <w:r w:rsidR="00424664">
        <w:rPr>
          <w:sz w:val="24"/>
          <w:szCs w:val="24"/>
        </w:rPr>
        <w:t>knowledge</w:t>
      </w:r>
      <w:r w:rsidR="00774275">
        <w:rPr>
          <w:sz w:val="24"/>
          <w:szCs w:val="24"/>
        </w:rPr>
        <w:t xml:space="preserve"> from Phase 1 </w:t>
      </w:r>
      <w:r w:rsidR="002D4623">
        <w:rPr>
          <w:sz w:val="24"/>
          <w:szCs w:val="24"/>
        </w:rPr>
        <w:t xml:space="preserve">to </w:t>
      </w:r>
      <w:r w:rsidR="00424664">
        <w:rPr>
          <w:sz w:val="24"/>
          <w:szCs w:val="24"/>
        </w:rPr>
        <w:t>co-</w:t>
      </w:r>
      <w:r w:rsidR="00774275">
        <w:rPr>
          <w:sz w:val="24"/>
          <w:szCs w:val="24"/>
        </w:rPr>
        <w:t>develop</w:t>
      </w:r>
      <w:r w:rsidR="00F409A8">
        <w:rPr>
          <w:sz w:val="24"/>
          <w:szCs w:val="24"/>
        </w:rPr>
        <w:t xml:space="preserve"> </w:t>
      </w:r>
      <w:r w:rsidR="00424664">
        <w:rPr>
          <w:sz w:val="24"/>
          <w:szCs w:val="24"/>
        </w:rPr>
        <w:t>a</w:t>
      </w:r>
      <w:r w:rsidR="002D4623">
        <w:rPr>
          <w:sz w:val="24"/>
          <w:szCs w:val="24"/>
        </w:rPr>
        <w:t xml:space="preserve"> draft intervention</w:t>
      </w:r>
      <w:r w:rsidR="005D605D">
        <w:rPr>
          <w:sz w:val="24"/>
          <w:szCs w:val="24"/>
        </w:rPr>
        <w:t>,</w:t>
      </w:r>
      <w:r w:rsidR="00774275">
        <w:rPr>
          <w:sz w:val="24"/>
          <w:szCs w:val="24"/>
        </w:rPr>
        <w:t xml:space="preserve"> </w:t>
      </w:r>
      <w:r w:rsidR="005D605D">
        <w:rPr>
          <w:sz w:val="24"/>
          <w:szCs w:val="24"/>
        </w:rPr>
        <w:t xml:space="preserve">in collaboration </w:t>
      </w:r>
      <w:r w:rsidR="00774275">
        <w:rPr>
          <w:sz w:val="24"/>
          <w:szCs w:val="24"/>
        </w:rPr>
        <w:t xml:space="preserve">with </w:t>
      </w:r>
      <w:r w:rsidR="00424664">
        <w:rPr>
          <w:sz w:val="24"/>
          <w:szCs w:val="24"/>
        </w:rPr>
        <w:t xml:space="preserve">IAPT </w:t>
      </w:r>
      <w:r w:rsidR="00B76A8C">
        <w:rPr>
          <w:sz w:val="24"/>
          <w:szCs w:val="24"/>
        </w:rPr>
        <w:t>practitioners, service leads</w:t>
      </w:r>
      <w:r w:rsidR="00424664">
        <w:rPr>
          <w:sz w:val="24"/>
          <w:szCs w:val="24"/>
        </w:rPr>
        <w:t xml:space="preserve">, </w:t>
      </w:r>
      <w:r w:rsidR="00B76A8C">
        <w:rPr>
          <w:sz w:val="24"/>
          <w:szCs w:val="24"/>
        </w:rPr>
        <w:t xml:space="preserve">clinical academics </w:t>
      </w:r>
      <w:r w:rsidR="005D605D">
        <w:rPr>
          <w:sz w:val="24"/>
          <w:szCs w:val="24"/>
        </w:rPr>
        <w:t>and patient</w:t>
      </w:r>
      <w:r w:rsidR="00B76A8C">
        <w:rPr>
          <w:sz w:val="24"/>
          <w:szCs w:val="24"/>
        </w:rPr>
        <w:t xml:space="preserve">s. </w:t>
      </w:r>
      <w:r w:rsidR="005D605D">
        <w:rPr>
          <w:sz w:val="24"/>
          <w:szCs w:val="24"/>
        </w:rPr>
        <w:t xml:space="preserve"> This </w:t>
      </w:r>
      <w:r w:rsidR="00B76A8C">
        <w:rPr>
          <w:sz w:val="24"/>
          <w:szCs w:val="24"/>
        </w:rPr>
        <w:t>report outlines the</w:t>
      </w:r>
      <w:r w:rsidR="005D605D">
        <w:rPr>
          <w:sz w:val="24"/>
          <w:szCs w:val="24"/>
        </w:rPr>
        <w:t xml:space="preserve"> </w:t>
      </w:r>
      <w:r w:rsidR="00B76A8C">
        <w:rPr>
          <w:sz w:val="24"/>
          <w:szCs w:val="24"/>
        </w:rPr>
        <w:t xml:space="preserve">next stage </w:t>
      </w:r>
      <w:r w:rsidR="005D605D">
        <w:rPr>
          <w:sz w:val="24"/>
          <w:szCs w:val="24"/>
        </w:rPr>
        <w:t xml:space="preserve">of the </w:t>
      </w:r>
      <w:r w:rsidR="003A576E">
        <w:rPr>
          <w:sz w:val="24"/>
          <w:szCs w:val="24"/>
        </w:rPr>
        <w:t xml:space="preserve">programme, which </w:t>
      </w:r>
      <w:r w:rsidR="00B76A8C">
        <w:rPr>
          <w:sz w:val="24"/>
          <w:szCs w:val="24"/>
        </w:rPr>
        <w:t>is to</w:t>
      </w:r>
      <w:r w:rsidR="005D605D">
        <w:rPr>
          <w:sz w:val="24"/>
          <w:szCs w:val="24"/>
        </w:rPr>
        <w:t xml:space="preserve"> evaluate the feasibility and acceptability of the draft intervention</w:t>
      </w:r>
      <w:r w:rsidR="00424664">
        <w:rPr>
          <w:sz w:val="24"/>
          <w:szCs w:val="24"/>
        </w:rPr>
        <w:t>,</w:t>
      </w:r>
      <w:r w:rsidR="005D605D">
        <w:rPr>
          <w:sz w:val="24"/>
          <w:szCs w:val="24"/>
        </w:rPr>
        <w:t xml:space="preserve"> and make any </w:t>
      </w:r>
      <w:r w:rsidR="006F6100">
        <w:rPr>
          <w:sz w:val="24"/>
          <w:szCs w:val="24"/>
        </w:rPr>
        <w:t xml:space="preserve">necessary </w:t>
      </w:r>
      <w:r w:rsidR="00424664">
        <w:rPr>
          <w:sz w:val="24"/>
          <w:szCs w:val="24"/>
        </w:rPr>
        <w:t>amendments,</w:t>
      </w:r>
      <w:r w:rsidR="005D605D">
        <w:rPr>
          <w:sz w:val="24"/>
          <w:szCs w:val="24"/>
        </w:rPr>
        <w:t xml:space="preserve"> </w:t>
      </w:r>
      <w:r w:rsidR="006F6100">
        <w:rPr>
          <w:sz w:val="24"/>
          <w:szCs w:val="24"/>
        </w:rPr>
        <w:t xml:space="preserve">before </w:t>
      </w:r>
      <w:r w:rsidR="00424664">
        <w:rPr>
          <w:sz w:val="24"/>
          <w:szCs w:val="24"/>
        </w:rPr>
        <w:t xml:space="preserve">commencing a </w:t>
      </w:r>
      <w:r w:rsidR="006F6100">
        <w:rPr>
          <w:sz w:val="24"/>
          <w:szCs w:val="24"/>
        </w:rPr>
        <w:t>full evaluation of the intervention in a cluster randomized trial</w:t>
      </w:r>
      <w:r w:rsidR="00D3087D">
        <w:rPr>
          <w:sz w:val="24"/>
          <w:szCs w:val="24"/>
        </w:rPr>
        <w:t>.</w:t>
      </w:r>
    </w:p>
    <w:p w14:paraId="697A4EB9" w14:textId="00D6C5EB" w:rsidR="00926A97" w:rsidRPr="000A0214" w:rsidRDefault="00FA23DD" w:rsidP="005E68D6">
      <w:pPr>
        <w:rPr>
          <w:b/>
          <w:color w:val="2E74B5" w:themeColor="accent1" w:themeShade="BF"/>
          <w:sz w:val="36"/>
          <w:szCs w:val="36"/>
          <w:lang w:val="en-US"/>
        </w:rPr>
      </w:pPr>
      <w:r w:rsidRPr="000A0214">
        <w:rPr>
          <w:b/>
          <w:color w:val="2E74B5" w:themeColor="accent1" w:themeShade="BF"/>
          <w:sz w:val="36"/>
          <w:szCs w:val="36"/>
          <w:lang w:val="en-US"/>
        </w:rPr>
        <w:t>Introduction</w:t>
      </w:r>
    </w:p>
    <w:p w14:paraId="1EEB35E2" w14:textId="6B96EF18" w:rsidR="00BE1185" w:rsidRDefault="000201C4" w:rsidP="00A75941">
      <w:pPr>
        <w:rPr>
          <w:sz w:val="24"/>
          <w:szCs w:val="24"/>
        </w:rPr>
      </w:pPr>
      <w:r w:rsidRPr="00CB7D15">
        <w:rPr>
          <w:sz w:val="24"/>
          <w:szCs w:val="24"/>
        </w:rPr>
        <w:t xml:space="preserve">Despite evidence that </w:t>
      </w:r>
      <w:r w:rsidR="00596CA1">
        <w:rPr>
          <w:sz w:val="24"/>
          <w:szCs w:val="24"/>
        </w:rPr>
        <w:t>telephone delivery</w:t>
      </w:r>
      <w:r w:rsidRPr="00CB7D15">
        <w:rPr>
          <w:sz w:val="24"/>
          <w:szCs w:val="24"/>
        </w:rPr>
        <w:t xml:space="preserve"> can be as effective as face</w:t>
      </w:r>
      <w:r w:rsidR="00C408A7">
        <w:rPr>
          <w:sz w:val="24"/>
          <w:szCs w:val="24"/>
        </w:rPr>
        <w:t>-</w:t>
      </w:r>
      <w:r w:rsidRPr="00CB7D15">
        <w:rPr>
          <w:sz w:val="24"/>
          <w:szCs w:val="24"/>
        </w:rPr>
        <w:t>to</w:t>
      </w:r>
      <w:r w:rsidR="00C408A7">
        <w:rPr>
          <w:sz w:val="24"/>
          <w:szCs w:val="24"/>
        </w:rPr>
        <w:t>-</w:t>
      </w:r>
      <w:r w:rsidRPr="00CB7D15">
        <w:rPr>
          <w:sz w:val="24"/>
          <w:szCs w:val="24"/>
        </w:rPr>
        <w:t>face</w:t>
      </w:r>
      <w:r w:rsidR="00596CA1">
        <w:rPr>
          <w:sz w:val="24"/>
          <w:szCs w:val="24"/>
        </w:rPr>
        <w:t xml:space="preserve"> delivery for psychological therapies</w:t>
      </w:r>
      <w:r w:rsidR="00753ABE">
        <w:rPr>
          <w:sz w:val="24"/>
          <w:szCs w:val="24"/>
        </w:rPr>
        <w:t xml:space="preserve"> </w:t>
      </w:r>
      <w:r w:rsidR="004F09F0">
        <w:rPr>
          <w:sz w:val="24"/>
          <w:szCs w:val="24"/>
          <w:vertAlign w:val="superscript"/>
        </w:rPr>
        <w:t xml:space="preserve">1 </w:t>
      </w:r>
      <w:r w:rsidR="00753ABE" w:rsidRPr="00753ABE">
        <w:rPr>
          <w:sz w:val="24"/>
          <w:szCs w:val="24"/>
          <w:vertAlign w:val="superscript"/>
        </w:rPr>
        <w:t>2</w:t>
      </w:r>
      <w:r w:rsidR="00753ABE">
        <w:rPr>
          <w:sz w:val="24"/>
          <w:szCs w:val="24"/>
        </w:rPr>
        <w:t xml:space="preserve"> </w:t>
      </w:r>
      <w:r w:rsidR="00E107F5">
        <w:rPr>
          <w:sz w:val="24"/>
          <w:szCs w:val="24"/>
        </w:rPr>
        <w:t>with</w:t>
      </w:r>
      <w:r w:rsidR="00AB7279">
        <w:rPr>
          <w:sz w:val="24"/>
          <w:szCs w:val="24"/>
        </w:rPr>
        <w:t xml:space="preserve"> the added benefits of access, flexibility and reduction of stigma</w:t>
      </w:r>
      <w:r w:rsidR="00753ABE">
        <w:rPr>
          <w:sz w:val="24"/>
          <w:szCs w:val="24"/>
        </w:rPr>
        <w:t xml:space="preserve"> </w:t>
      </w:r>
      <w:r w:rsidR="00753ABE" w:rsidRPr="00753ABE">
        <w:rPr>
          <w:sz w:val="24"/>
          <w:szCs w:val="24"/>
          <w:vertAlign w:val="superscript"/>
        </w:rPr>
        <w:t>3</w:t>
      </w:r>
      <w:r w:rsidR="00753ABE">
        <w:rPr>
          <w:sz w:val="24"/>
          <w:szCs w:val="24"/>
        </w:rPr>
        <w:t xml:space="preserve"> </w:t>
      </w:r>
      <w:r w:rsidR="00753ABE" w:rsidRPr="00753ABE">
        <w:rPr>
          <w:sz w:val="24"/>
          <w:szCs w:val="24"/>
          <w:vertAlign w:val="superscript"/>
        </w:rPr>
        <w:t>4</w:t>
      </w:r>
      <w:r w:rsidR="00AB7279">
        <w:rPr>
          <w:sz w:val="24"/>
          <w:szCs w:val="24"/>
        </w:rPr>
        <w:t xml:space="preserve">, </w:t>
      </w:r>
      <w:r w:rsidRPr="00CB7D15">
        <w:rPr>
          <w:sz w:val="24"/>
          <w:szCs w:val="24"/>
        </w:rPr>
        <w:t xml:space="preserve">there </w:t>
      </w:r>
      <w:r w:rsidR="00BE1185">
        <w:rPr>
          <w:sz w:val="24"/>
          <w:szCs w:val="24"/>
        </w:rPr>
        <w:t>remained</w:t>
      </w:r>
      <w:r w:rsidRPr="00CB7D15">
        <w:rPr>
          <w:sz w:val="24"/>
          <w:szCs w:val="24"/>
        </w:rPr>
        <w:t xml:space="preserve"> </w:t>
      </w:r>
      <w:r w:rsidR="00EF78B2">
        <w:rPr>
          <w:sz w:val="24"/>
          <w:szCs w:val="24"/>
        </w:rPr>
        <w:t>a</w:t>
      </w:r>
      <w:r w:rsidRPr="00CB7D15">
        <w:rPr>
          <w:sz w:val="24"/>
          <w:szCs w:val="24"/>
        </w:rPr>
        <w:t xml:space="preserve"> </w:t>
      </w:r>
      <w:r w:rsidR="00EC5113" w:rsidRPr="00CB7D15">
        <w:rPr>
          <w:sz w:val="24"/>
          <w:szCs w:val="24"/>
        </w:rPr>
        <w:t>scepticism</w:t>
      </w:r>
      <w:r w:rsidRPr="00CB7D15">
        <w:rPr>
          <w:sz w:val="24"/>
          <w:szCs w:val="24"/>
        </w:rPr>
        <w:t xml:space="preserve"> </w:t>
      </w:r>
      <w:r w:rsidR="00EF78B2">
        <w:rPr>
          <w:sz w:val="24"/>
          <w:szCs w:val="24"/>
        </w:rPr>
        <w:t xml:space="preserve">among practitioners and patients </w:t>
      </w:r>
      <w:r w:rsidRPr="00CB7D15">
        <w:rPr>
          <w:sz w:val="24"/>
          <w:szCs w:val="24"/>
        </w:rPr>
        <w:t xml:space="preserve">about </w:t>
      </w:r>
      <w:r w:rsidR="00596CA1">
        <w:rPr>
          <w:sz w:val="24"/>
          <w:szCs w:val="24"/>
        </w:rPr>
        <w:t xml:space="preserve">remote appointments and </w:t>
      </w:r>
      <w:r w:rsidRPr="00CB7D15">
        <w:rPr>
          <w:sz w:val="24"/>
          <w:szCs w:val="24"/>
        </w:rPr>
        <w:t>the use of the telephone</w:t>
      </w:r>
      <w:r w:rsidR="00EF78B2">
        <w:rPr>
          <w:sz w:val="24"/>
          <w:szCs w:val="24"/>
        </w:rPr>
        <w:t xml:space="preserve"> therapy</w:t>
      </w:r>
      <w:r w:rsidRPr="00CB7D15">
        <w:rPr>
          <w:sz w:val="24"/>
          <w:szCs w:val="24"/>
        </w:rPr>
        <w:t xml:space="preserve"> in mental health settings. </w:t>
      </w:r>
      <w:r w:rsidR="0030676D" w:rsidRPr="0030676D">
        <w:rPr>
          <w:sz w:val="24"/>
          <w:szCs w:val="24"/>
        </w:rPr>
        <w:t xml:space="preserve">Concerns </w:t>
      </w:r>
      <w:r w:rsidR="00596CA1">
        <w:rPr>
          <w:sz w:val="24"/>
          <w:szCs w:val="24"/>
        </w:rPr>
        <w:t>centre around the potential</w:t>
      </w:r>
      <w:r w:rsidR="0030676D" w:rsidRPr="0030676D">
        <w:rPr>
          <w:sz w:val="24"/>
          <w:szCs w:val="24"/>
        </w:rPr>
        <w:t xml:space="preserve"> </w:t>
      </w:r>
      <w:r w:rsidR="00C07F1F">
        <w:rPr>
          <w:sz w:val="24"/>
          <w:szCs w:val="24"/>
        </w:rPr>
        <w:t>difficulties</w:t>
      </w:r>
      <w:r w:rsidR="0030676D" w:rsidRPr="0030676D">
        <w:rPr>
          <w:sz w:val="24"/>
          <w:szCs w:val="24"/>
        </w:rPr>
        <w:t xml:space="preserve"> </w:t>
      </w:r>
      <w:r w:rsidR="00596CA1">
        <w:rPr>
          <w:sz w:val="24"/>
          <w:szCs w:val="24"/>
        </w:rPr>
        <w:t xml:space="preserve">involved in </w:t>
      </w:r>
      <w:r w:rsidR="0030676D" w:rsidRPr="0030676D">
        <w:rPr>
          <w:sz w:val="24"/>
          <w:szCs w:val="24"/>
        </w:rPr>
        <w:t>developing a therapeutic alliance</w:t>
      </w:r>
      <w:r w:rsidR="00596CA1">
        <w:rPr>
          <w:sz w:val="24"/>
          <w:szCs w:val="24"/>
        </w:rPr>
        <w:t xml:space="preserve"> at a </w:t>
      </w:r>
      <w:r w:rsidR="0041707F">
        <w:rPr>
          <w:sz w:val="24"/>
          <w:szCs w:val="24"/>
        </w:rPr>
        <w:t>distance</w:t>
      </w:r>
      <w:r w:rsidR="0030676D" w:rsidRPr="0030676D">
        <w:rPr>
          <w:sz w:val="24"/>
          <w:szCs w:val="24"/>
        </w:rPr>
        <w:t>, perceptions of reduced effectiveness, concerns about patient safety, and lack of patient engagement</w:t>
      </w:r>
      <w:r w:rsidR="00753ABE">
        <w:rPr>
          <w:sz w:val="24"/>
          <w:szCs w:val="24"/>
        </w:rPr>
        <w:t xml:space="preserve"> </w:t>
      </w:r>
      <w:r w:rsidR="00753ABE" w:rsidRPr="00753ABE">
        <w:rPr>
          <w:sz w:val="24"/>
          <w:szCs w:val="24"/>
          <w:vertAlign w:val="superscript"/>
        </w:rPr>
        <w:t>3-9</w:t>
      </w:r>
      <w:r w:rsidR="0030676D" w:rsidRPr="0030676D">
        <w:rPr>
          <w:sz w:val="24"/>
          <w:szCs w:val="24"/>
        </w:rPr>
        <w:t xml:space="preserve"> </w:t>
      </w:r>
    </w:p>
    <w:p w14:paraId="05F58979" w14:textId="311323B5" w:rsidR="00DD0CAE" w:rsidRDefault="00B02769" w:rsidP="00A75941">
      <w:pPr>
        <w:rPr>
          <w:sz w:val="24"/>
          <w:szCs w:val="24"/>
        </w:rPr>
      </w:pPr>
      <w:r>
        <w:rPr>
          <w:sz w:val="24"/>
          <w:szCs w:val="24"/>
        </w:rPr>
        <w:t>Despite these concerns, t</w:t>
      </w:r>
      <w:r w:rsidR="00DD0CAE">
        <w:rPr>
          <w:sz w:val="24"/>
          <w:szCs w:val="24"/>
        </w:rPr>
        <w:t xml:space="preserve">he COVID-19 outbreak </w:t>
      </w:r>
      <w:r w:rsidR="00BE1185">
        <w:rPr>
          <w:sz w:val="24"/>
          <w:szCs w:val="24"/>
        </w:rPr>
        <w:t>necessitated</w:t>
      </w:r>
      <w:r w:rsidR="00DD0CAE">
        <w:rPr>
          <w:sz w:val="24"/>
          <w:szCs w:val="24"/>
        </w:rPr>
        <w:t xml:space="preserve"> a sudden shift to </w:t>
      </w:r>
      <w:r w:rsidR="007E3CB4">
        <w:rPr>
          <w:sz w:val="24"/>
          <w:szCs w:val="24"/>
        </w:rPr>
        <w:t>remote</w:t>
      </w:r>
      <w:r w:rsidR="00BE1185">
        <w:rPr>
          <w:sz w:val="24"/>
          <w:szCs w:val="24"/>
        </w:rPr>
        <w:t xml:space="preserve"> </w:t>
      </w:r>
      <w:r w:rsidR="00596CA1">
        <w:rPr>
          <w:sz w:val="24"/>
          <w:szCs w:val="24"/>
        </w:rPr>
        <w:t>therapy delivery</w:t>
      </w:r>
      <w:r w:rsidR="00DD0CAE">
        <w:rPr>
          <w:sz w:val="24"/>
          <w:szCs w:val="24"/>
        </w:rPr>
        <w:t xml:space="preserve"> </w:t>
      </w:r>
      <w:r w:rsidR="003F7509">
        <w:rPr>
          <w:sz w:val="24"/>
          <w:szCs w:val="24"/>
        </w:rPr>
        <w:t>with therapists receiv</w:t>
      </w:r>
      <w:r w:rsidR="00F53A6D">
        <w:rPr>
          <w:sz w:val="24"/>
          <w:szCs w:val="24"/>
        </w:rPr>
        <w:t>ing</w:t>
      </w:r>
      <w:r w:rsidR="003F7509">
        <w:rPr>
          <w:sz w:val="24"/>
          <w:szCs w:val="24"/>
        </w:rPr>
        <w:t xml:space="preserve"> limited</w:t>
      </w:r>
      <w:r w:rsidR="008C069B">
        <w:rPr>
          <w:sz w:val="24"/>
          <w:szCs w:val="24"/>
        </w:rPr>
        <w:t xml:space="preserve"> or no</w:t>
      </w:r>
      <w:r w:rsidR="00DD0CAE">
        <w:rPr>
          <w:sz w:val="24"/>
          <w:szCs w:val="24"/>
        </w:rPr>
        <w:t xml:space="preserve"> </w:t>
      </w:r>
      <w:r w:rsidR="00F53A6D">
        <w:rPr>
          <w:sz w:val="24"/>
          <w:szCs w:val="24"/>
        </w:rPr>
        <w:t xml:space="preserve">telephone specific </w:t>
      </w:r>
      <w:r w:rsidR="00DD0CAE">
        <w:rPr>
          <w:sz w:val="24"/>
          <w:szCs w:val="24"/>
        </w:rPr>
        <w:t>training</w:t>
      </w:r>
      <w:r w:rsidR="00596CA1">
        <w:rPr>
          <w:sz w:val="24"/>
          <w:szCs w:val="24"/>
        </w:rPr>
        <w:t xml:space="preserve"> in </w:t>
      </w:r>
      <w:r w:rsidR="00D90A96">
        <w:rPr>
          <w:sz w:val="24"/>
          <w:szCs w:val="24"/>
        </w:rPr>
        <w:t>preparation</w:t>
      </w:r>
      <w:r w:rsidR="00753ABE">
        <w:rPr>
          <w:sz w:val="24"/>
          <w:szCs w:val="24"/>
        </w:rPr>
        <w:t xml:space="preserve"> </w:t>
      </w:r>
      <w:r w:rsidR="00753ABE" w:rsidRPr="00753ABE">
        <w:rPr>
          <w:sz w:val="24"/>
          <w:szCs w:val="24"/>
          <w:vertAlign w:val="superscript"/>
        </w:rPr>
        <w:t>5 10 11</w:t>
      </w:r>
      <w:r w:rsidR="00DD0CAE">
        <w:rPr>
          <w:sz w:val="24"/>
          <w:szCs w:val="24"/>
        </w:rPr>
        <w:t xml:space="preserve">. </w:t>
      </w:r>
      <w:r w:rsidR="00D50FC1">
        <w:rPr>
          <w:sz w:val="24"/>
          <w:szCs w:val="24"/>
        </w:rPr>
        <w:t>Simultaneously,</w:t>
      </w:r>
      <w:r w:rsidR="00C07F1F">
        <w:rPr>
          <w:sz w:val="24"/>
          <w:szCs w:val="24"/>
        </w:rPr>
        <w:t xml:space="preserve"> the pandemic brought about an increase in mental health problems in the general population</w:t>
      </w:r>
      <w:r w:rsidR="00753ABE">
        <w:rPr>
          <w:sz w:val="24"/>
          <w:szCs w:val="24"/>
        </w:rPr>
        <w:t xml:space="preserve"> </w:t>
      </w:r>
      <w:r w:rsidR="00753ABE" w:rsidRPr="00753ABE">
        <w:rPr>
          <w:sz w:val="24"/>
          <w:szCs w:val="24"/>
          <w:vertAlign w:val="superscript"/>
        </w:rPr>
        <w:t>12-14</w:t>
      </w:r>
      <w:r w:rsidR="00091112">
        <w:rPr>
          <w:sz w:val="24"/>
          <w:szCs w:val="24"/>
        </w:rPr>
        <w:t xml:space="preserve">. There </w:t>
      </w:r>
      <w:r w:rsidR="00901971">
        <w:rPr>
          <w:sz w:val="24"/>
          <w:szCs w:val="24"/>
        </w:rPr>
        <w:t xml:space="preserve">was, and still is, a pressing </w:t>
      </w:r>
      <w:r w:rsidR="00091112">
        <w:rPr>
          <w:sz w:val="24"/>
          <w:szCs w:val="24"/>
        </w:rPr>
        <w:t xml:space="preserve">a need for mental health services to find </w:t>
      </w:r>
      <w:r w:rsidR="003A576E" w:rsidRPr="00091112">
        <w:rPr>
          <w:sz w:val="24"/>
          <w:szCs w:val="24"/>
        </w:rPr>
        <w:t>cost</w:t>
      </w:r>
      <w:r w:rsidR="003A576E">
        <w:rPr>
          <w:sz w:val="24"/>
          <w:szCs w:val="24"/>
        </w:rPr>
        <w:t>-</w:t>
      </w:r>
      <w:r w:rsidR="00091112" w:rsidRPr="00091112">
        <w:rPr>
          <w:sz w:val="24"/>
          <w:szCs w:val="24"/>
        </w:rPr>
        <w:t>effective ways of providing evidence-based interventions to an increasingly high volume of patients, without compromising quality of care.</w:t>
      </w:r>
      <w:r w:rsidR="00DF1291">
        <w:rPr>
          <w:sz w:val="24"/>
          <w:szCs w:val="24"/>
        </w:rPr>
        <w:t xml:space="preserve"> </w:t>
      </w:r>
      <w:r w:rsidR="00F53A6D">
        <w:rPr>
          <w:sz w:val="24"/>
          <w:szCs w:val="24"/>
        </w:rPr>
        <w:t>Rem</w:t>
      </w:r>
      <w:r w:rsidR="00A74E98">
        <w:rPr>
          <w:sz w:val="24"/>
          <w:szCs w:val="24"/>
        </w:rPr>
        <w:t>ot</w:t>
      </w:r>
      <w:r w:rsidR="00F53A6D">
        <w:rPr>
          <w:sz w:val="24"/>
          <w:szCs w:val="24"/>
        </w:rPr>
        <w:t xml:space="preserve">e delivery of psychotherapy occurred before the pandemic and early </w:t>
      </w:r>
      <w:r w:rsidR="00A74E98">
        <w:rPr>
          <w:sz w:val="24"/>
          <w:szCs w:val="24"/>
        </w:rPr>
        <w:t>i</w:t>
      </w:r>
      <w:r w:rsidR="00DD0CAE">
        <w:rPr>
          <w:sz w:val="24"/>
          <w:szCs w:val="24"/>
        </w:rPr>
        <w:t xml:space="preserve">ndications are </w:t>
      </w:r>
      <w:r w:rsidR="00BE1185">
        <w:rPr>
          <w:sz w:val="24"/>
          <w:szCs w:val="24"/>
        </w:rPr>
        <w:t xml:space="preserve">that </w:t>
      </w:r>
      <w:r w:rsidR="00F53A6D">
        <w:rPr>
          <w:sz w:val="24"/>
          <w:szCs w:val="24"/>
        </w:rPr>
        <w:t>it</w:t>
      </w:r>
      <w:r w:rsidR="00BE1185">
        <w:rPr>
          <w:sz w:val="24"/>
          <w:szCs w:val="24"/>
        </w:rPr>
        <w:t xml:space="preserve"> will continue</w:t>
      </w:r>
      <w:r w:rsidR="00A74E98">
        <w:rPr>
          <w:sz w:val="24"/>
          <w:szCs w:val="24"/>
        </w:rPr>
        <w:t xml:space="preserve"> </w:t>
      </w:r>
      <w:r w:rsidR="00901971">
        <w:rPr>
          <w:sz w:val="24"/>
          <w:szCs w:val="24"/>
        </w:rPr>
        <w:t>at</w:t>
      </w:r>
      <w:r w:rsidR="00F53A6D">
        <w:rPr>
          <w:sz w:val="24"/>
          <w:szCs w:val="24"/>
        </w:rPr>
        <w:t xml:space="preserve"> a comparable if not greater pace</w:t>
      </w:r>
      <w:r w:rsidR="00C80477">
        <w:rPr>
          <w:sz w:val="24"/>
          <w:szCs w:val="24"/>
        </w:rPr>
        <w:t>. This means</w:t>
      </w:r>
      <w:r w:rsidR="00BE1185">
        <w:rPr>
          <w:sz w:val="24"/>
          <w:szCs w:val="24"/>
        </w:rPr>
        <w:t xml:space="preserve"> </w:t>
      </w:r>
      <w:r w:rsidR="00C80477">
        <w:rPr>
          <w:sz w:val="24"/>
          <w:szCs w:val="24"/>
        </w:rPr>
        <w:t xml:space="preserve">that </w:t>
      </w:r>
      <w:r>
        <w:rPr>
          <w:sz w:val="24"/>
          <w:szCs w:val="24"/>
        </w:rPr>
        <w:t xml:space="preserve">the development of </w:t>
      </w:r>
      <w:r w:rsidR="008C069B">
        <w:rPr>
          <w:sz w:val="24"/>
          <w:szCs w:val="24"/>
        </w:rPr>
        <w:t xml:space="preserve">a </w:t>
      </w:r>
      <w:r w:rsidR="003F0EE0">
        <w:rPr>
          <w:sz w:val="24"/>
          <w:szCs w:val="24"/>
        </w:rPr>
        <w:lastRenderedPageBreak/>
        <w:t xml:space="preserve">sustainable </w:t>
      </w:r>
      <w:r>
        <w:rPr>
          <w:sz w:val="24"/>
          <w:szCs w:val="24"/>
        </w:rPr>
        <w:t>intervention to</w:t>
      </w:r>
      <w:r w:rsidR="00C80477">
        <w:rPr>
          <w:sz w:val="24"/>
          <w:szCs w:val="24"/>
        </w:rPr>
        <w:t xml:space="preserve"> improve</w:t>
      </w:r>
      <w:r w:rsidR="00BE1185">
        <w:rPr>
          <w:sz w:val="24"/>
          <w:szCs w:val="24"/>
        </w:rPr>
        <w:t xml:space="preserve"> the quality of telephone delivered psychotherapy is more important than ever. </w:t>
      </w:r>
    </w:p>
    <w:p w14:paraId="12923ACD" w14:textId="14E5A76C" w:rsidR="003F0EE0" w:rsidRPr="008D3000" w:rsidRDefault="00D50FC1" w:rsidP="00AF09C9">
      <w:pPr>
        <w:rPr>
          <w:sz w:val="24"/>
          <w:szCs w:val="24"/>
        </w:rPr>
      </w:pPr>
      <w:r>
        <w:rPr>
          <w:sz w:val="24"/>
          <w:szCs w:val="24"/>
        </w:rPr>
        <w:t xml:space="preserve">In the </w:t>
      </w:r>
      <w:r w:rsidR="00ED55A5">
        <w:rPr>
          <w:sz w:val="24"/>
          <w:szCs w:val="24"/>
        </w:rPr>
        <w:t>first phase</w:t>
      </w:r>
      <w:r>
        <w:rPr>
          <w:sz w:val="24"/>
          <w:szCs w:val="24"/>
        </w:rPr>
        <w:t xml:space="preserve"> of </w:t>
      </w:r>
      <w:r w:rsidR="00901971">
        <w:rPr>
          <w:sz w:val="24"/>
          <w:szCs w:val="24"/>
        </w:rPr>
        <w:t xml:space="preserve">intervention </w:t>
      </w:r>
      <w:r w:rsidR="00AF09C9">
        <w:rPr>
          <w:sz w:val="24"/>
          <w:szCs w:val="24"/>
        </w:rPr>
        <w:t xml:space="preserve">development </w:t>
      </w:r>
      <w:r w:rsidR="00AF09C9" w:rsidRPr="00CB7D15">
        <w:rPr>
          <w:sz w:val="24"/>
          <w:szCs w:val="24"/>
        </w:rPr>
        <w:t>(</w:t>
      </w:r>
      <w:r w:rsidR="00B02769">
        <w:rPr>
          <w:sz w:val="24"/>
          <w:szCs w:val="24"/>
        </w:rPr>
        <w:t>prior to the pandemic)</w:t>
      </w:r>
      <w:r w:rsidR="003A576E">
        <w:rPr>
          <w:sz w:val="24"/>
          <w:szCs w:val="24"/>
        </w:rPr>
        <w:t>,</w:t>
      </w:r>
      <w:r w:rsidR="00B02769">
        <w:rPr>
          <w:sz w:val="24"/>
          <w:szCs w:val="24"/>
        </w:rPr>
        <w:t xml:space="preserve"> </w:t>
      </w:r>
      <w:r>
        <w:rPr>
          <w:sz w:val="24"/>
          <w:szCs w:val="24"/>
        </w:rPr>
        <w:t xml:space="preserve">we </w:t>
      </w:r>
      <w:r w:rsidR="00EC5113" w:rsidRPr="00CB7D15">
        <w:rPr>
          <w:sz w:val="24"/>
          <w:szCs w:val="24"/>
        </w:rPr>
        <w:t xml:space="preserve">explored the </w:t>
      </w:r>
      <w:r w:rsidR="00EF78B2">
        <w:rPr>
          <w:sz w:val="24"/>
          <w:szCs w:val="24"/>
        </w:rPr>
        <w:t>challenges</w:t>
      </w:r>
      <w:r w:rsidR="00EC5113" w:rsidRPr="00CB7D15">
        <w:rPr>
          <w:sz w:val="24"/>
          <w:szCs w:val="24"/>
        </w:rPr>
        <w:t xml:space="preserve"> </w:t>
      </w:r>
      <w:r w:rsidR="00EF78B2">
        <w:rPr>
          <w:sz w:val="24"/>
          <w:szCs w:val="24"/>
        </w:rPr>
        <w:t xml:space="preserve">and experiences </w:t>
      </w:r>
      <w:r w:rsidR="00EC5113" w:rsidRPr="00CB7D15">
        <w:rPr>
          <w:sz w:val="24"/>
          <w:szCs w:val="24"/>
        </w:rPr>
        <w:t xml:space="preserve">surrounding </w:t>
      </w:r>
      <w:r w:rsidR="00AF09C9" w:rsidRPr="00CB7D15">
        <w:rPr>
          <w:sz w:val="24"/>
          <w:szCs w:val="24"/>
        </w:rPr>
        <w:t xml:space="preserve">the </w:t>
      </w:r>
      <w:r w:rsidR="00AF09C9">
        <w:rPr>
          <w:sz w:val="24"/>
          <w:szCs w:val="24"/>
        </w:rPr>
        <w:t>delivery</w:t>
      </w:r>
      <w:r w:rsidR="008E0F42">
        <w:rPr>
          <w:sz w:val="24"/>
          <w:szCs w:val="24"/>
        </w:rPr>
        <w:t xml:space="preserve"> of telephone therapy</w:t>
      </w:r>
      <w:r w:rsidR="00901971">
        <w:rPr>
          <w:sz w:val="24"/>
          <w:szCs w:val="24"/>
        </w:rPr>
        <w:t xml:space="preserve">, examining </w:t>
      </w:r>
      <w:r w:rsidR="00AF09C9">
        <w:rPr>
          <w:sz w:val="24"/>
          <w:szCs w:val="24"/>
        </w:rPr>
        <w:t xml:space="preserve">the perspectives </w:t>
      </w:r>
      <w:r w:rsidR="00901971">
        <w:rPr>
          <w:sz w:val="24"/>
          <w:szCs w:val="24"/>
        </w:rPr>
        <w:t xml:space="preserve">of </w:t>
      </w:r>
      <w:r w:rsidR="00F53A6D">
        <w:rPr>
          <w:sz w:val="24"/>
          <w:szCs w:val="24"/>
        </w:rPr>
        <w:t xml:space="preserve">policy makers, </w:t>
      </w:r>
      <w:r w:rsidR="00EC5113" w:rsidRPr="00CB7D15">
        <w:rPr>
          <w:sz w:val="24"/>
          <w:szCs w:val="24"/>
        </w:rPr>
        <w:t>services</w:t>
      </w:r>
      <w:r w:rsidR="00F53A6D">
        <w:rPr>
          <w:sz w:val="24"/>
          <w:szCs w:val="24"/>
        </w:rPr>
        <w:t>,</w:t>
      </w:r>
      <w:r w:rsidR="00EC5113" w:rsidRPr="00CB7D15">
        <w:rPr>
          <w:sz w:val="24"/>
          <w:szCs w:val="24"/>
        </w:rPr>
        <w:t xml:space="preserve"> practitioners and patients</w:t>
      </w:r>
      <w:r w:rsidR="00901971">
        <w:rPr>
          <w:sz w:val="24"/>
          <w:szCs w:val="24"/>
        </w:rPr>
        <w:t xml:space="preserve">. We assimilated this learning </w:t>
      </w:r>
      <w:r w:rsidR="00B21852">
        <w:rPr>
          <w:sz w:val="24"/>
          <w:szCs w:val="24"/>
        </w:rPr>
        <w:t>to</w:t>
      </w:r>
      <w:r w:rsidR="00A914A1" w:rsidRPr="00CB7D15">
        <w:rPr>
          <w:sz w:val="24"/>
          <w:szCs w:val="24"/>
        </w:rPr>
        <w:t xml:space="preserve"> </w:t>
      </w:r>
      <w:r w:rsidR="00EC5113" w:rsidRPr="00CB7D15">
        <w:rPr>
          <w:sz w:val="24"/>
          <w:szCs w:val="24"/>
        </w:rPr>
        <w:t xml:space="preserve">identify areas of </w:t>
      </w:r>
      <w:r w:rsidR="00E107F5">
        <w:rPr>
          <w:sz w:val="24"/>
          <w:szCs w:val="24"/>
        </w:rPr>
        <w:t xml:space="preserve">behaviour </w:t>
      </w:r>
      <w:r w:rsidR="00EC5113" w:rsidRPr="00CB7D15">
        <w:rPr>
          <w:sz w:val="24"/>
          <w:szCs w:val="24"/>
        </w:rPr>
        <w:t xml:space="preserve">change that could be incorporated into </w:t>
      </w:r>
      <w:r w:rsidR="00901971">
        <w:rPr>
          <w:sz w:val="24"/>
          <w:szCs w:val="24"/>
        </w:rPr>
        <w:t>a quality improvement</w:t>
      </w:r>
      <w:r w:rsidR="00901971" w:rsidRPr="00CB7D15">
        <w:rPr>
          <w:sz w:val="24"/>
          <w:szCs w:val="24"/>
        </w:rPr>
        <w:t xml:space="preserve"> </w:t>
      </w:r>
      <w:r w:rsidR="00EC5113" w:rsidRPr="00CB7D15">
        <w:rPr>
          <w:sz w:val="24"/>
          <w:szCs w:val="24"/>
        </w:rPr>
        <w:t xml:space="preserve">intervention </w:t>
      </w:r>
      <w:r w:rsidR="00901971">
        <w:rPr>
          <w:sz w:val="24"/>
          <w:szCs w:val="24"/>
        </w:rPr>
        <w:t xml:space="preserve">designed </w:t>
      </w:r>
      <w:r>
        <w:rPr>
          <w:sz w:val="24"/>
          <w:szCs w:val="24"/>
        </w:rPr>
        <w:t>to</w:t>
      </w:r>
      <w:r w:rsidR="00EC5113" w:rsidRPr="00CB7D15">
        <w:rPr>
          <w:sz w:val="24"/>
          <w:szCs w:val="24"/>
        </w:rPr>
        <w:t xml:space="preserve"> improve </w:t>
      </w:r>
      <w:r w:rsidR="00E107F5">
        <w:rPr>
          <w:sz w:val="24"/>
          <w:szCs w:val="24"/>
        </w:rPr>
        <w:t xml:space="preserve">patient </w:t>
      </w:r>
      <w:r w:rsidR="00901971">
        <w:rPr>
          <w:sz w:val="24"/>
          <w:szCs w:val="24"/>
        </w:rPr>
        <w:t xml:space="preserve">and professional </w:t>
      </w:r>
      <w:r w:rsidR="00E107F5">
        <w:rPr>
          <w:sz w:val="24"/>
          <w:szCs w:val="24"/>
        </w:rPr>
        <w:t xml:space="preserve">engagement </w:t>
      </w:r>
      <w:r w:rsidR="00901971">
        <w:rPr>
          <w:sz w:val="24"/>
          <w:szCs w:val="24"/>
        </w:rPr>
        <w:t>with telephone delivered</w:t>
      </w:r>
      <w:r w:rsidR="00EC5113" w:rsidRPr="00CB7D15">
        <w:rPr>
          <w:sz w:val="24"/>
          <w:szCs w:val="24"/>
        </w:rPr>
        <w:t xml:space="preserve"> </w:t>
      </w:r>
      <w:r w:rsidR="00E107F5">
        <w:rPr>
          <w:sz w:val="24"/>
          <w:szCs w:val="24"/>
        </w:rPr>
        <w:t>therapy</w:t>
      </w:r>
      <w:r w:rsidR="00BE7EE7">
        <w:rPr>
          <w:sz w:val="24"/>
          <w:szCs w:val="24"/>
        </w:rPr>
        <w:t xml:space="preserve"> </w:t>
      </w:r>
      <w:r w:rsidR="00BE7EE7" w:rsidRPr="00BE7EE7">
        <w:rPr>
          <w:sz w:val="24"/>
          <w:szCs w:val="24"/>
          <w:vertAlign w:val="superscript"/>
        </w:rPr>
        <w:t>5 6 15</w:t>
      </w:r>
      <w:r w:rsidR="00E107F5">
        <w:rPr>
          <w:sz w:val="24"/>
          <w:szCs w:val="24"/>
        </w:rPr>
        <w:t xml:space="preserve"> </w:t>
      </w:r>
      <w:r w:rsidR="000D64DA" w:rsidRPr="00CB7D15">
        <w:rPr>
          <w:sz w:val="24"/>
          <w:szCs w:val="24"/>
        </w:rPr>
        <w:t>(</w:t>
      </w:r>
      <w:r w:rsidR="00BE7EE7">
        <w:rPr>
          <w:sz w:val="24"/>
          <w:szCs w:val="24"/>
        </w:rPr>
        <w:t xml:space="preserve">see </w:t>
      </w:r>
      <w:hyperlink r:id="rId8" w:history="1">
        <w:r w:rsidR="00730AFA" w:rsidRPr="00E02D04">
          <w:rPr>
            <w:rStyle w:val="Hyperlink"/>
            <w:sz w:val="24"/>
            <w:szCs w:val="24"/>
          </w:rPr>
          <w:t xml:space="preserve">Rushton et al </w:t>
        </w:r>
        <w:r w:rsidR="001D2107" w:rsidRPr="00E02D04">
          <w:rPr>
            <w:rStyle w:val="Hyperlink"/>
            <w:sz w:val="24"/>
            <w:szCs w:val="24"/>
          </w:rPr>
          <w:t>2019</w:t>
        </w:r>
      </w:hyperlink>
      <w:r w:rsidR="00730AFA" w:rsidRPr="00433F33">
        <w:rPr>
          <w:color w:val="2E74B5" w:themeColor="accent1" w:themeShade="BF"/>
          <w:sz w:val="24"/>
          <w:szCs w:val="24"/>
        </w:rPr>
        <w:t xml:space="preserve">; </w:t>
      </w:r>
      <w:hyperlink r:id="rId9" w:history="1">
        <w:r w:rsidR="00730AFA" w:rsidRPr="00E02D04">
          <w:rPr>
            <w:rStyle w:val="Hyperlink"/>
            <w:sz w:val="24"/>
            <w:szCs w:val="24"/>
          </w:rPr>
          <w:t xml:space="preserve">Faija et al </w:t>
        </w:r>
        <w:r w:rsidR="007915F4" w:rsidRPr="00E02D04">
          <w:rPr>
            <w:rStyle w:val="Hyperlink"/>
            <w:sz w:val="24"/>
            <w:szCs w:val="24"/>
          </w:rPr>
          <w:t>2020</w:t>
        </w:r>
      </w:hyperlink>
      <w:r w:rsidR="007915F4" w:rsidRPr="00433F33">
        <w:rPr>
          <w:color w:val="2E74B5" w:themeColor="accent1" w:themeShade="BF"/>
          <w:sz w:val="24"/>
          <w:szCs w:val="24"/>
        </w:rPr>
        <w:t xml:space="preserve">; </w:t>
      </w:r>
      <w:r w:rsidR="009671BE">
        <w:rPr>
          <w:color w:val="2E74B5" w:themeColor="accent1" w:themeShade="BF"/>
          <w:sz w:val="24"/>
          <w:szCs w:val="24"/>
        </w:rPr>
        <w:t xml:space="preserve"> </w:t>
      </w:r>
      <w:hyperlink r:id="rId10" w:history="1">
        <w:r w:rsidR="007915F4" w:rsidRPr="00E02D04">
          <w:rPr>
            <w:rStyle w:val="Hyperlink"/>
            <w:sz w:val="24"/>
            <w:szCs w:val="24"/>
          </w:rPr>
          <w:t>Rushton et al 2020</w:t>
        </w:r>
      </w:hyperlink>
      <w:r w:rsidR="0082204B">
        <w:rPr>
          <w:color w:val="2E74B5" w:themeColor="accent1" w:themeShade="BF"/>
          <w:sz w:val="24"/>
          <w:szCs w:val="24"/>
        </w:rPr>
        <w:t xml:space="preserve"> for further details</w:t>
      </w:r>
      <w:r w:rsidR="007915F4" w:rsidRPr="00CB7D15">
        <w:rPr>
          <w:sz w:val="24"/>
          <w:szCs w:val="24"/>
        </w:rPr>
        <w:t xml:space="preserve">). </w:t>
      </w:r>
    </w:p>
    <w:p w14:paraId="3A525BD2" w14:textId="110644C2" w:rsidR="00ED55A5" w:rsidRDefault="000D64DA" w:rsidP="00A75941">
      <w:pPr>
        <w:rPr>
          <w:sz w:val="24"/>
          <w:szCs w:val="24"/>
        </w:rPr>
      </w:pPr>
      <w:r>
        <w:rPr>
          <w:sz w:val="24"/>
          <w:szCs w:val="24"/>
        </w:rPr>
        <w:t xml:space="preserve">Using recordings of telephone </w:t>
      </w:r>
      <w:r w:rsidR="00347363">
        <w:rPr>
          <w:sz w:val="24"/>
          <w:szCs w:val="24"/>
        </w:rPr>
        <w:t xml:space="preserve">assessment and </w:t>
      </w:r>
      <w:r>
        <w:rPr>
          <w:sz w:val="24"/>
          <w:szCs w:val="24"/>
        </w:rPr>
        <w:t>therapy sessions, w</w:t>
      </w:r>
      <w:r w:rsidR="009578CB">
        <w:rPr>
          <w:sz w:val="24"/>
          <w:szCs w:val="24"/>
        </w:rPr>
        <w:t xml:space="preserve">e </w:t>
      </w:r>
      <w:r>
        <w:rPr>
          <w:sz w:val="24"/>
          <w:szCs w:val="24"/>
        </w:rPr>
        <w:t>examined</w:t>
      </w:r>
      <w:r w:rsidR="008E0F42">
        <w:rPr>
          <w:sz w:val="24"/>
          <w:szCs w:val="24"/>
        </w:rPr>
        <w:t xml:space="preserve"> </w:t>
      </w:r>
      <w:r w:rsidR="007237F5">
        <w:rPr>
          <w:sz w:val="24"/>
          <w:szCs w:val="24"/>
        </w:rPr>
        <w:t>patient-</w:t>
      </w:r>
      <w:r w:rsidR="008E0F42">
        <w:rPr>
          <w:sz w:val="24"/>
          <w:szCs w:val="24"/>
        </w:rPr>
        <w:t>practitioner</w:t>
      </w:r>
      <w:r w:rsidR="009578CB">
        <w:rPr>
          <w:sz w:val="24"/>
          <w:szCs w:val="24"/>
        </w:rPr>
        <w:t xml:space="preserve"> </w:t>
      </w:r>
      <w:r w:rsidR="007237F5">
        <w:rPr>
          <w:sz w:val="24"/>
          <w:szCs w:val="24"/>
        </w:rPr>
        <w:t xml:space="preserve">interaction and identified areas </w:t>
      </w:r>
      <w:r w:rsidR="00035A90">
        <w:rPr>
          <w:sz w:val="24"/>
          <w:szCs w:val="24"/>
        </w:rPr>
        <w:t>to improve engagement and delivery</w:t>
      </w:r>
      <w:r w:rsidR="00F24808">
        <w:rPr>
          <w:sz w:val="24"/>
          <w:szCs w:val="24"/>
        </w:rPr>
        <w:t xml:space="preserve">. The </w:t>
      </w:r>
      <w:r w:rsidR="0022570C">
        <w:rPr>
          <w:sz w:val="24"/>
          <w:szCs w:val="24"/>
        </w:rPr>
        <w:t>overall</w:t>
      </w:r>
      <w:r w:rsidR="00F24808">
        <w:rPr>
          <w:sz w:val="24"/>
          <w:szCs w:val="24"/>
        </w:rPr>
        <w:t xml:space="preserve"> </w:t>
      </w:r>
      <w:r w:rsidR="0022570C">
        <w:rPr>
          <w:sz w:val="24"/>
          <w:szCs w:val="24"/>
        </w:rPr>
        <w:t>theme that ran through the findings</w:t>
      </w:r>
      <w:r w:rsidR="00F24808">
        <w:rPr>
          <w:sz w:val="24"/>
          <w:szCs w:val="24"/>
        </w:rPr>
        <w:t xml:space="preserve"> was that </w:t>
      </w:r>
      <w:r w:rsidR="007237F5">
        <w:rPr>
          <w:sz w:val="24"/>
          <w:szCs w:val="24"/>
        </w:rPr>
        <w:t xml:space="preserve">telephone appointments were </w:t>
      </w:r>
      <w:r w:rsidR="00EA0906">
        <w:rPr>
          <w:sz w:val="24"/>
          <w:szCs w:val="24"/>
        </w:rPr>
        <w:t xml:space="preserve">often </w:t>
      </w:r>
      <w:r w:rsidR="007237F5">
        <w:rPr>
          <w:sz w:val="24"/>
          <w:szCs w:val="24"/>
        </w:rPr>
        <w:t>protocol-driven</w:t>
      </w:r>
      <w:r w:rsidR="00A97919">
        <w:rPr>
          <w:sz w:val="24"/>
          <w:szCs w:val="24"/>
        </w:rPr>
        <w:t>,</w:t>
      </w:r>
      <w:r w:rsidR="007237F5">
        <w:rPr>
          <w:sz w:val="24"/>
          <w:szCs w:val="24"/>
        </w:rPr>
        <w:t xml:space="preserve"> </w:t>
      </w:r>
      <w:r w:rsidR="00EA0906">
        <w:rPr>
          <w:sz w:val="24"/>
          <w:szCs w:val="24"/>
        </w:rPr>
        <w:t>restrict</w:t>
      </w:r>
      <w:r w:rsidR="00901971">
        <w:rPr>
          <w:sz w:val="24"/>
          <w:szCs w:val="24"/>
        </w:rPr>
        <w:t>ing</w:t>
      </w:r>
      <w:r w:rsidR="007237F5">
        <w:rPr>
          <w:sz w:val="24"/>
          <w:szCs w:val="24"/>
        </w:rPr>
        <w:t xml:space="preserve"> the delivery </w:t>
      </w:r>
      <w:r w:rsidR="00EA0906">
        <w:rPr>
          <w:sz w:val="24"/>
          <w:szCs w:val="24"/>
        </w:rPr>
        <w:t>of</w:t>
      </w:r>
      <w:r w:rsidR="007237F5">
        <w:rPr>
          <w:sz w:val="24"/>
          <w:szCs w:val="24"/>
        </w:rPr>
        <w:t xml:space="preserve"> a </w:t>
      </w:r>
      <w:r w:rsidR="009578CB" w:rsidRPr="009578CB">
        <w:rPr>
          <w:sz w:val="24"/>
          <w:szCs w:val="24"/>
        </w:rPr>
        <w:t>more patient-centred approach</w:t>
      </w:r>
      <w:r w:rsidR="0022570C">
        <w:rPr>
          <w:sz w:val="24"/>
          <w:szCs w:val="24"/>
        </w:rPr>
        <w:t xml:space="preserve">. As a </w:t>
      </w:r>
      <w:r w:rsidR="003F0EE0">
        <w:rPr>
          <w:sz w:val="24"/>
          <w:szCs w:val="24"/>
        </w:rPr>
        <w:t>result,</w:t>
      </w:r>
      <w:r w:rsidR="0022570C">
        <w:rPr>
          <w:sz w:val="24"/>
          <w:szCs w:val="24"/>
        </w:rPr>
        <w:t xml:space="preserve"> therapy was</w:t>
      </w:r>
      <w:r w:rsidR="00463BB1">
        <w:rPr>
          <w:sz w:val="24"/>
          <w:szCs w:val="24"/>
        </w:rPr>
        <w:t xml:space="preserve"> </w:t>
      </w:r>
      <w:r w:rsidR="00035A90">
        <w:rPr>
          <w:color w:val="000000" w:themeColor="text1"/>
          <w:sz w:val="24"/>
          <w:szCs w:val="24"/>
        </w:rPr>
        <w:t>characterised by</w:t>
      </w:r>
      <w:r w:rsidR="009578CB">
        <w:rPr>
          <w:sz w:val="24"/>
          <w:szCs w:val="24"/>
        </w:rPr>
        <w:t xml:space="preserve"> r</w:t>
      </w:r>
      <w:r w:rsidR="009578CB" w:rsidRPr="009578CB">
        <w:rPr>
          <w:sz w:val="24"/>
          <w:szCs w:val="24"/>
        </w:rPr>
        <w:t xml:space="preserve">igid structures, habitualised practices and </w:t>
      </w:r>
      <w:r w:rsidR="00901971">
        <w:rPr>
          <w:sz w:val="24"/>
          <w:szCs w:val="24"/>
        </w:rPr>
        <w:t xml:space="preserve">an </w:t>
      </w:r>
      <w:r w:rsidR="003F0EE0">
        <w:rPr>
          <w:sz w:val="24"/>
          <w:szCs w:val="24"/>
        </w:rPr>
        <w:t>over</w:t>
      </w:r>
      <w:r w:rsidR="00901971">
        <w:rPr>
          <w:sz w:val="24"/>
          <w:szCs w:val="24"/>
        </w:rPr>
        <w:t xml:space="preserve">reliance on </w:t>
      </w:r>
      <w:r w:rsidR="00AF09C9">
        <w:rPr>
          <w:sz w:val="24"/>
          <w:szCs w:val="24"/>
        </w:rPr>
        <w:t>prewritten scripts</w:t>
      </w:r>
      <w:r w:rsidR="00035A90">
        <w:rPr>
          <w:sz w:val="24"/>
          <w:szCs w:val="24"/>
        </w:rPr>
        <w:t>, all of</w:t>
      </w:r>
      <w:r w:rsidR="008E0F42">
        <w:rPr>
          <w:sz w:val="24"/>
          <w:szCs w:val="24"/>
        </w:rPr>
        <w:t xml:space="preserve"> which impacted negatively on patients</w:t>
      </w:r>
      <w:r w:rsidR="00901971">
        <w:rPr>
          <w:sz w:val="24"/>
          <w:szCs w:val="24"/>
        </w:rPr>
        <w:t>’</w:t>
      </w:r>
      <w:r w:rsidR="008E0F42">
        <w:rPr>
          <w:sz w:val="24"/>
          <w:szCs w:val="24"/>
        </w:rPr>
        <w:t xml:space="preserve"> </w:t>
      </w:r>
      <w:r w:rsidR="00AF09C9">
        <w:rPr>
          <w:sz w:val="24"/>
          <w:szCs w:val="24"/>
        </w:rPr>
        <w:t>experiences</w:t>
      </w:r>
      <w:r w:rsidR="00BE7EE7">
        <w:rPr>
          <w:sz w:val="24"/>
          <w:szCs w:val="24"/>
        </w:rPr>
        <w:t xml:space="preserve"> </w:t>
      </w:r>
      <w:r w:rsidR="00BE7EE7" w:rsidRPr="00BE7EE7">
        <w:rPr>
          <w:sz w:val="24"/>
          <w:szCs w:val="24"/>
          <w:vertAlign w:val="superscript"/>
        </w:rPr>
        <w:t>16</w:t>
      </w:r>
      <w:r w:rsidR="00AF09C9">
        <w:rPr>
          <w:sz w:val="24"/>
          <w:szCs w:val="24"/>
        </w:rPr>
        <w:t xml:space="preserve"> (</w:t>
      </w:r>
      <w:r w:rsidR="008E0F42" w:rsidRPr="00451AF5">
        <w:rPr>
          <w:sz w:val="24"/>
          <w:szCs w:val="24"/>
        </w:rPr>
        <w:t>see</w:t>
      </w:r>
      <w:r w:rsidR="00BE7EE7">
        <w:rPr>
          <w:sz w:val="24"/>
          <w:szCs w:val="24"/>
        </w:rPr>
        <w:t xml:space="preserve"> </w:t>
      </w:r>
      <w:hyperlink r:id="rId11" w:history="1">
        <w:r w:rsidR="008E0F42" w:rsidRPr="00E02D04">
          <w:rPr>
            <w:rStyle w:val="Hyperlink"/>
            <w:sz w:val="24"/>
            <w:szCs w:val="24"/>
          </w:rPr>
          <w:t>Drew et al 2021</w:t>
        </w:r>
      </w:hyperlink>
      <w:r w:rsidR="0082204B">
        <w:rPr>
          <w:color w:val="2E74B5" w:themeColor="accent1" w:themeShade="BF"/>
          <w:sz w:val="24"/>
          <w:szCs w:val="24"/>
          <w:u w:val="single"/>
        </w:rPr>
        <w:t xml:space="preserve"> for further </w:t>
      </w:r>
      <w:r w:rsidR="004F09F0">
        <w:rPr>
          <w:color w:val="2E74B5" w:themeColor="accent1" w:themeShade="BF"/>
          <w:sz w:val="24"/>
          <w:szCs w:val="24"/>
          <w:u w:val="single"/>
        </w:rPr>
        <w:t>details</w:t>
      </w:r>
      <w:r w:rsidR="009671BE">
        <w:rPr>
          <w:color w:val="2E74B5" w:themeColor="accent1" w:themeShade="BF"/>
          <w:sz w:val="24"/>
          <w:szCs w:val="24"/>
          <w:u w:val="single"/>
        </w:rPr>
        <w:t>)</w:t>
      </w:r>
    </w:p>
    <w:p w14:paraId="2B16D213" w14:textId="1804B50E" w:rsidR="006B6F6B" w:rsidRDefault="00ED55A5" w:rsidP="00A75941">
      <w:pPr>
        <w:rPr>
          <w:rFonts w:cstheme="minorHAnsi"/>
          <w:bCs/>
          <w:sz w:val="24"/>
          <w:szCs w:val="24"/>
        </w:rPr>
      </w:pPr>
      <w:r>
        <w:rPr>
          <w:rFonts w:cstheme="minorHAnsi"/>
          <w:bCs/>
          <w:sz w:val="24"/>
          <w:szCs w:val="24"/>
        </w:rPr>
        <w:t>In Phase 2, t</w:t>
      </w:r>
      <w:r w:rsidR="00F24808" w:rsidRPr="00987569">
        <w:rPr>
          <w:rFonts w:cstheme="minorHAnsi"/>
          <w:bCs/>
          <w:sz w:val="24"/>
          <w:szCs w:val="24"/>
        </w:rPr>
        <w:t>h</w:t>
      </w:r>
      <w:r w:rsidR="00F24808">
        <w:rPr>
          <w:rFonts w:cstheme="minorHAnsi"/>
          <w:bCs/>
          <w:sz w:val="24"/>
          <w:szCs w:val="24"/>
        </w:rPr>
        <w:t>e findings from the first phase</w:t>
      </w:r>
      <w:r w:rsidR="00F24808" w:rsidRPr="00987569">
        <w:rPr>
          <w:rFonts w:cstheme="minorHAnsi"/>
          <w:bCs/>
          <w:sz w:val="24"/>
          <w:szCs w:val="24"/>
        </w:rPr>
        <w:t xml:space="preserve"> of the </w:t>
      </w:r>
      <w:r w:rsidR="00F24808">
        <w:rPr>
          <w:rFonts w:cstheme="minorHAnsi"/>
          <w:bCs/>
          <w:sz w:val="24"/>
          <w:szCs w:val="24"/>
        </w:rPr>
        <w:t xml:space="preserve">EQUITy </w:t>
      </w:r>
      <w:r w:rsidR="00644406">
        <w:rPr>
          <w:rFonts w:cstheme="minorHAnsi"/>
          <w:bCs/>
          <w:sz w:val="24"/>
          <w:szCs w:val="24"/>
        </w:rPr>
        <w:t xml:space="preserve">programme </w:t>
      </w:r>
      <w:r w:rsidR="00451AF5">
        <w:rPr>
          <w:rFonts w:cstheme="minorHAnsi"/>
          <w:bCs/>
          <w:sz w:val="24"/>
          <w:szCs w:val="24"/>
        </w:rPr>
        <w:t xml:space="preserve">were synthesised using the </w:t>
      </w:r>
      <w:r w:rsidR="00EA0906">
        <w:rPr>
          <w:rFonts w:cstheme="minorHAnsi"/>
          <w:bCs/>
          <w:sz w:val="24"/>
          <w:szCs w:val="24"/>
        </w:rPr>
        <w:t>Behaviour Change Wheel Framework</w:t>
      </w:r>
      <w:r w:rsidR="00BE7EE7">
        <w:rPr>
          <w:rFonts w:cstheme="minorHAnsi"/>
          <w:bCs/>
          <w:sz w:val="24"/>
          <w:szCs w:val="24"/>
        </w:rPr>
        <w:t xml:space="preserve"> </w:t>
      </w:r>
      <w:r w:rsidR="00BE7EE7" w:rsidRPr="00BE7EE7">
        <w:rPr>
          <w:rFonts w:cstheme="minorHAnsi"/>
          <w:bCs/>
          <w:sz w:val="24"/>
          <w:szCs w:val="24"/>
          <w:vertAlign w:val="superscript"/>
        </w:rPr>
        <w:t>17</w:t>
      </w:r>
      <w:r w:rsidR="00835A65">
        <w:rPr>
          <w:rFonts w:cstheme="minorHAnsi"/>
          <w:bCs/>
          <w:sz w:val="24"/>
          <w:szCs w:val="24"/>
        </w:rPr>
        <w:t xml:space="preserve"> </w:t>
      </w:r>
      <w:r w:rsidR="00E76CA9">
        <w:rPr>
          <w:rFonts w:cstheme="minorHAnsi"/>
          <w:bCs/>
          <w:sz w:val="24"/>
          <w:szCs w:val="24"/>
        </w:rPr>
        <w:t>and</w:t>
      </w:r>
      <w:r w:rsidR="00EA0906">
        <w:rPr>
          <w:rFonts w:cstheme="minorHAnsi"/>
          <w:bCs/>
          <w:sz w:val="24"/>
          <w:szCs w:val="24"/>
        </w:rPr>
        <w:t xml:space="preserve"> the </w:t>
      </w:r>
      <w:r w:rsidR="00E76CA9">
        <w:rPr>
          <w:rFonts w:cstheme="minorHAnsi"/>
          <w:bCs/>
          <w:sz w:val="24"/>
          <w:szCs w:val="24"/>
        </w:rPr>
        <w:t xml:space="preserve">integral </w:t>
      </w:r>
      <w:r w:rsidR="00A75941" w:rsidRPr="006B6F6B">
        <w:rPr>
          <w:rFonts w:cstheme="minorHAnsi"/>
          <w:bCs/>
          <w:sz w:val="24"/>
          <w:szCs w:val="24"/>
        </w:rPr>
        <w:t>capabilities (C), opportunities (O) and motivations (M) model of behaviour change</w:t>
      </w:r>
      <w:r w:rsidR="00BE7EE7">
        <w:rPr>
          <w:rFonts w:cstheme="minorHAnsi"/>
          <w:bCs/>
          <w:sz w:val="24"/>
          <w:szCs w:val="24"/>
        </w:rPr>
        <w:t xml:space="preserve"> </w:t>
      </w:r>
      <w:r w:rsidR="00A75941" w:rsidRPr="006B6F6B">
        <w:rPr>
          <w:rFonts w:cstheme="minorHAnsi"/>
          <w:bCs/>
          <w:sz w:val="24"/>
          <w:szCs w:val="24"/>
        </w:rPr>
        <w:t>(COM-B</w:t>
      </w:r>
      <w:r w:rsidR="0082204B">
        <w:rPr>
          <w:rFonts w:cstheme="minorHAnsi"/>
          <w:bCs/>
          <w:sz w:val="24"/>
          <w:szCs w:val="24"/>
        </w:rPr>
        <w:t xml:space="preserve">) </w:t>
      </w:r>
      <w:r w:rsidR="0082204B" w:rsidRPr="0082204B">
        <w:rPr>
          <w:rFonts w:cstheme="minorHAnsi"/>
          <w:bCs/>
          <w:sz w:val="24"/>
          <w:szCs w:val="24"/>
          <w:vertAlign w:val="superscript"/>
        </w:rPr>
        <w:t>17</w:t>
      </w:r>
      <w:r w:rsidR="00EA0906">
        <w:rPr>
          <w:rFonts w:cstheme="minorHAnsi"/>
          <w:bCs/>
          <w:sz w:val="24"/>
          <w:szCs w:val="24"/>
        </w:rPr>
        <w:t xml:space="preserve">. From </w:t>
      </w:r>
      <w:r w:rsidR="00835A65">
        <w:rPr>
          <w:rFonts w:cstheme="minorHAnsi"/>
          <w:bCs/>
          <w:sz w:val="24"/>
          <w:szCs w:val="24"/>
        </w:rPr>
        <w:t>this work</w:t>
      </w:r>
      <w:r>
        <w:rPr>
          <w:rFonts w:cstheme="minorHAnsi"/>
          <w:bCs/>
          <w:sz w:val="24"/>
          <w:szCs w:val="24"/>
        </w:rPr>
        <w:t>,</w:t>
      </w:r>
      <w:r w:rsidR="0022570C">
        <w:rPr>
          <w:rFonts w:cstheme="minorHAnsi"/>
          <w:bCs/>
          <w:sz w:val="24"/>
          <w:szCs w:val="24"/>
        </w:rPr>
        <w:t xml:space="preserve"> a</w:t>
      </w:r>
      <w:r w:rsidR="00451AF5">
        <w:rPr>
          <w:rFonts w:cstheme="minorHAnsi"/>
          <w:bCs/>
          <w:sz w:val="24"/>
          <w:szCs w:val="24"/>
        </w:rPr>
        <w:t xml:space="preserve"> draft intervention </w:t>
      </w:r>
      <w:r w:rsidR="00451AF5" w:rsidRPr="00987569">
        <w:rPr>
          <w:rFonts w:cstheme="minorHAnsi"/>
          <w:bCs/>
          <w:sz w:val="24"/>
          <w:szCs w:val="24"/>
        </w:rPr>
        <w:t>was co-developed</w:t>
      </w:r>
      <w:r w:rsidR="00451AF5">
        <w:rPr>
          <w:rFonts w:cstheme="minorHAnsi"/>
          <w:bCs/>
          <w:sz w:val="24"/>
          <w:szCs w:val="24"/>
        </w:rPr>
        <w:t xml:space="preserve"> with patients and professional</w:t>
      </w:r>
      <w:r w:rsidR="00D50FC1">
        <w:rPr>
          <w:rFonts w:cstheme="minorHAnsi"/>
          <w:bCs/>
          <w:sz w:val="24"/>
          <w:szCs w:val="24"/>
        </w:rPr>
        <w:t>s</w:t>
      </w:r>
      <w:r w:rsidR="0082204B">
        <w:rPr>
          <w:rFonts w:cstheme="minorHAnsi"/>
          <w:bCs/>
          <w:sz w:val="24"/>
          <w:szCs w:val="24"/>
        </w:rPr>
        <w:t xml:space="preserve"> </w:t>
      </w:r>
      <w:r w:rsidR="0082204B" w:rsidRPr="0082204B">
        <w:rPr>
          <w:rFonts w:cstheme="minorHAnsi"/>
          <w:bCs/>
          <w:sz w:val="24"/>
          <w:szCs w:val="24"/>
          <w:vertAlign w:val="superscript"/>
        </w:rPr>
        <w:t>18</w:t>
      </w:r>
      <w:r w:rsidR="00451AF5">
        <w:rPr>
          <w:rFonts w:cstheme="minorHAnsi"/>
          <w:bCs/>
          <w:sz w:val="24"/>
          <w:szCs w:val="24"/>
        </w:rPr>
        <w:t xml:space="preserve"> </w:t>
      </w:r>
      <w:r w:rsidR="00F24808">
        <w:rPr>
          <w:rFonts w:cstheme="minorHAnsi"/>
          <w:bCs/>
          <w:sz w:val="24"/>
          <w:szCs w:val="24"/>
        </w:rPr>
        <w:t xml:space="preserve">(see </w:t>
      </w:r>
      <w:hyperlink r:id="rId12" w:history="1">
        <w:r w:rsidR="00F24808" w:rsidRPr="00E02D04">
          <w:rPr>
            <w:rStyle w:val="Hyperlink"/>
            <w:rFonts w:cstheme="minorHAnsi"/>
            <w:bCs/>
            <w:sz w:val="24"/>
            <w:szCs w:val="24"/>
          </w:rPr>
          <w:t>Faija et al 2021</w:t>
        </w:r>
      </w:hyperlink>
      <w:r w:rsidR="00F24808" w:rsidRPr="00451AF5">
        <w:rPr>
          <w:rFonts w:cstheme="minorHAnsi"/>
          <w:bCs/>
          <w:color w:val="2E74B5" w:themeColor="accent1" w:themeShade="BF"/>
          <w:sz w:val="24"/>
          <w:szCs w:val="24"/>
        </w:rPr>
        <w:t xml:space="preserve"> </w:t>
      </w:r>
      <w:r w:rsidR="00F24808">
        <w:rPr>
          <w:rFonts w:cstheme="minorHAnsi"/>
          <w:bCs/>
          <w:sz w:val="24"/>
          <w:szCs w:val="24"/>
        </w:rPr>
        <w:t xml:space="preserve">for further details). </w:t>
      </w:r>
    </w:p>
    <w:p w14:paraId="11811DC1" w14:textId="209940A7" w:rsidR="00ED55A5" w:rsidRDefault="00ED55A5" w:rsidP="00ED55A5">
      <w:pPr>
        <w:rPr>
          <w:sz w:val="24"/>
          <w:szCs w:val="24"/>
        </w:rPr>
      </w:pPr>
      <w:r>
        <w:rPr>
          <w:sz w:val="24"/>
          <w:szCs w:val="24"/>
        </w:rPr>
        <w:t>Together, this work identified</w:t>
      </w:r>
      <w:r w:rsidRPr="00CB7D15">
        <w:rPr>
          <w:sz w:val="24"/>
          <w:szCs w:val="24"/>
        </w:rPr>
        <w:t xml:space="preserve"> </w:t>
      </w:r>
      <w:r>
        <w:rPr>
          <w:sz w:val="24"/>
          <w:szCs w:val="24"/>
        </w:rPr>
        <w:t>core</w:t>
      </w:r>
      <w:r w:rsidRPr="00CB7D15">
        <w:rPr>
          <w:sz w:val="24"/>
          <w:szCs w:val="24"/>
        </w:rPr>
        <w:t xml:space="preserve"> area</w:t>
      </w:r>
      <w:r>
        <w:rPr>
          <w:sz w:val="24"/>
          <w:szCs w:val="24"/>
        </w:rPr>
        <w:t>s</w:t>
      </w:r>
      <w:r w:rsidRPr="00CB7D15">
        <w:rPr>
          <w:sz w:val="24"/>
          <w:szCs w:val="24"/>
        </w:rPr>
        <w:t xml:space="preserve"> for behaviour change that needed to be incorporated into the intervention </w:t>
      </w:r>
      <w:r>
        <w:rPr>
          <w:sz w:val="24"/>
          <w:szCs w:val="24"/>
        </w:rPr>
        <w:t>at</w:t>
      </w:r>
      <w:r w:rsidRPr="00CB7D15">
        <w:rPr>
          <w:sz w:val="24"/>
          <w:szCs w:val="24"/>
        </w:rPr>
        <w:t xml:space="preserve">: </w:t>
      </w:r>
    </w:p>
    <w:p w14:paraId="215F38A0" w14:textId="77777777" w:rsidR="00ED55A5" w:rsidRDefault="00ED55A5" w:rsidP="008F5B73">
      <w:pPr>
        <w:pStyle w:val="ListParagraph"/>
        <w:numPr>
          <w:ilvl w:val="0"/>
          <w:numId w:val="4"/>
        </w:numPr>
        <w:rPr>
          <w:sz w:val="24"/>
          <w:szCs w:val="24"/>
        </w:rPr>
      </w:pPr>
      <w:r w:rsidRPr="008D3000">
        <w:rPr>
          <w:i/>
          <w:sz w:val="24"/>
          <w:szCs w:val="24"/>
        </w:rPr>
        <w:t>Service level</w:t>
      </w:r>
      <w:r>
        <w:rPr>
          <w:i/>
          <w:sz w:val="24"/>
          <w:szCs w:val="24"/>
        </w:rPr>
        <w:t>:</w:t>
      </w:r>
      <w:r w:rsidRPr="008D3000">
        <w:rPr>
          <w:sz w:val="24"/>
          <w:szCs w:val="24"/>
        </w:rPr>
        <w:t xml:space="preserve"> guidelines and procedures for telephone delivery</w:t>
      </w:r>
      <w:r>
        <w:rPr>
          <w:sz w:val="24"/>
          <w:szCs w:val="24"/>
        </w:rPr>
        <w:t xml:space="preserve"> were needed</w:t>
      </w:r>
      <w:r w:rsidRPr="008D3000">
        <w:rPr>
          <w:sz w:val="24"/>
          <w:szCs w:val="24"/>
        </w:rPr>
        <w:t xml:space="preserve"> to ensure practitioners had the most suitable working environment and resources available to them, the provision of clinical support for remote delivery and opportunities for professional development</w:t>
      </w:r>
    </w:p>
    <w:p w14:paraId="5D0C1EDA" w14:textId="77777777" w:rsidR="00ED55A5" w:rsidRDefault="00ED55A5" w:rsidP="008F5B73">
      <w:pPr>
        <w:pStyle w:val="ListParagraph"/>
        <w:numPr>
          <w:ilvl w:val="0"/>
          <w:numId w:val="4"/>
        </w:numPr>
        <w:rPr>
          <w:sz w:val="24"/>
          <w:szCs w:val="24"/>
        </w:rPr>
      </w:pPr>
      <w:r>
        <w:rPr>
          <w:sz w:val="24"/>
          <w:szCs w:val="24"/>
        </w:rPr>
        <w:t>P</w:t>
      </w:r>
      <w:r w:rsidRPr="008D3000">
        <w:rPr>
          <w:i/>
          <w:sz w:val="24"/>
          <w:szCs w:val="24"/>
        </w:rPr>
        <w:t>ractitioner level</w:t>
      </w:r>
      <w:r>
        <w:rPr>
          <w:sz w:val="24"/>
          <w:szCs w:val="24"/>
        </w:rPr>
        <w:t xml:space="preserve">: </w:t>
      </w:r>
      <w:r w:rsidRPr="008D3000">
        <w:rPr>
          <w:sz w:val="24"/>
          <w:szCs w:val="24"/>
        </w:rPr>
        <w:t xml:space="preserve">a need to develop </w:t>
      </w:r>
      <w:r>
        <w:rPr>
          <w:sz w:val="24"/>
          <w:szCs w:val="24"/>
        </w:rPr>
        <w:t xml:space="preserve">practitioner telephone skills, </w:t>
      </w:r>
      <w:r w:rsidRPr="008D3000">
        <w:rPr>
          <w:sz w:val="24"/>
          <w:szCs w:val="24"/>
        </w:rPr>
        <w:t xml:space="preserve">to improve knowledge on the origins, drivers and processes for telephone delivery to </w:t>
      </w:r>
      <w:r>
        <w:rPr>
          <w:sz w:val="24"/>
          <w:szCs w:val="24"/>
        </w:rPr>
        <w:t>address</w:t>
      </w:r>
      <w:r w:rsidRPr="008D3000">
        <w:rPr>
          <w:sz w:val="24"/>
          <w:szCs w:val="24"/>
        </w:rPr>
        <w:t xml:space="preserve"> </w:t>
      </w:r>
      <w:r>
        <w:rPr>
          <w:sz w:val="24"/>
          <w:szCs w:val="24"/>
        </w:rPr>
        <w:t xml:space="preserve">potential </w:t>
      </w:r>
      <w:r w:rsidRPr="008D3000">
        <w:rPr>
          <w:sz w:val="24"/>
          <w:szCs w:val="24"/>
        </w:rPr>
        <w:t>negative preconceptions about telephone treatment</w:t>
      </w:r>
      <w:r>
        <w:rPr>
          <w:sz w:val="24"/>
          <w:szCs w:val="24"/>
        </w:rPr>
        <w:t xml:space="preserve"> and improve treatment delivery confidence</w:t>
      </w:r>
    </w:p>
    <w:p w14:paraId="35086B09" w14:textId="77777777" w:rsidR="00ED55A5" w:rsidRPr="008D3000" w:rsidRDefault="00ED55A5" w:rsidP="008F5B73">
      <w:pPr>
        <w:pStyle w:val="ListParagraph"/>
        <w:numPr>
          <w:ilvl w:val="0"/>
          <w:numId w:val="4"/>
        </w:numPr>
        <w:rPr>
          <w:sz w:val="24"/>
          <w:szCs w:val="24"/>
        </w:rPr>
      </w:pPr>
      <w:r>
        <w:rPr>
          <w:i/>
          <w:sz w:val="24"/>
          <w:szCs w:val="24"/>
        </w:rPr>
        <w:t>P</w:t>
      </w:r>
      <w:r w:rsidRPr="008D3000">
        <w:rPr>
          <w:i/>
          <w:sz w:val="24"/>
          <w:szCs w:val="24"/>
        </w:rPr>
        <w:t>atient level</w:t>
      </w:r>
      <w:r>
        <w:rPr>
          <w:i/>
          <w:sz w:val="24"/>
          <w:szCs w:val="24"/>
        </w:rPr>
        <w:t xml:space="preserve">: </w:t>
      </w:r>
      <w:r w:rsidRPr="008D3000">
        <w:rPr>
          <w:i/>
          <w:sz w:val="24"/>
          <w:szCs w:val="24"/>
        </w:rPr>
        <w:t xml:space="preserve"> </w:t>
      </w:r>
      <w:r w:rsidRPr="008D3000">
        <w:rPr>
          <w:sz w:val="24"/>
          <w:szCs w:val="24"/>
        </w:rPr>
        <w:t xml:space="preserve">to increase awareness of different psychological treatments (e.g. counselling, cognitive behavioural therapy, guided-self-help), </w:t>
      </w:r>
      <w:r>
        <w:rPr>
          <w:sz w:val="24"/>
          <w:szCs w:val="24"/>
        </w:rPr>
        <w:t>and</w:t>
      </w:r>
      <w:r w:rsidRPr="008D3000">
        <w:rPr>
          <w:sz w:val="24"/>
          <w:szCs w:val="24"/>
        </w:rPr>
        <w:t xml:space="preserve"> the</w:t>
      </w:r>
      <w:r>
        <w:rPr>
          <w:sz w:val="24"/>
          <w:szCs w:val="24"/>
        </w:rPr>
        <w:t>ir</w:t>
      </w:r>
      <w:r w:rsidRPr="008D3000">
        <w:rPr>
          <w:sz w:val="24"/>
          <w:szCs w:val="24"/>
        </w:rPr>
        <w:t xml:space="preserve"> different modes of delivery (e.g. telephone, group), and </w:t>
      </w:r>
      <w:r>
        <w:rPr>
          <w:sz w:val="24"/>
          <w:szCs w:val="24"/>
        </w:rPr>
        <w:t>address</w:t>
      </w:r>
      <w:r w:rsidRPr="008D3000">
        <w:rPr>
          <w:sz w:val="24"/>
          <w:szCs w:val="24"/>
        </w:rPr>
        <w:t xml:space="preserve"> beliefs </w:t>
      </w:r>
      <w:r>
        <w:rPr>
          <w:sz w:val="24"/>
          <w:szCs w:val="24"/>
        </w:rPr>
        <w:t>and pre-conceptions that</w:t>
      </w:r>
      <w:r w:rsidRPr="008D3000">
        <w:rPr>
          <w:sz w:val="24"/>
          <w:szCs w:val="24"/>
        </w:rPr>
        <w:t xml:space="preserve"> remote delivery </w:t>
      </w:r>
      <w:r>
        <w:rPr>
          <w:sz w:val="24"/>
          <w:szCs w:val="24"/>
        </w:rPr>
        <w:t>is of</w:t>
      </w:r>
      <w:r w:rsidRPr="008D3000">
        <w:rPr>
          <w:sz w:val="24"/>
          <w:szCs w:val="24"/>
        </w:rPr>
        <w:t xml:space="preserve"> inferior quality when compared to face-to-face.</w:t>
      </w:r>
    </w:p>
    <w:p w14:paraId="409C0BD9" w14:textId="77777777" w:rsidR="00ED55A5" w:rsidRDefault="00ED55A5" w:rsidP="00A75941">
      <w:pPr>
        <w:rPr>
          <w:rFonts w:cstheme="minorHAnsi"/>
          <w:bCs/>
          <w:sz w:val="24"/>
          <w:szCs w:val="24"/>
        </w:rPr>
      </w:pPr>
    </w:p>
    <w:p w14:paraId="5E5F3B76" w14:textId="77777777" w:rsidR="00DB232E" w:rsidRDefault="00DB232E" w:rsidP="00AA65E7">
      <w:pPr>
        <w:rPr>
          <w:b/>
          <w:color w:val="8EAADB" w:themeColor="accent5" w:themeTint="99"/>
          <w:sz w:val="36"/>
          <w:szCs w:val="36"/>
          <w:lang w:val="en-US"/>
        </w:rPr>
      </w:pPr>
    </w:p>
    <w:p w14:paraId="0678FD2E" w14:textId="77777777" w:rsidR="00DB232E" w:rsidRDefault="00DB232E" w:rsidP="00AA65E7">
      <w:pPr>
        <w:rPr>
          <w:b/>
          <w:color w:val="8EAADB" w:themeColor="accent5" w:themeTint="99"/>
          <w:sz w:val="36"/>
          <w:szCs w:val="36"/>
          <w:lang w:val="en-US"/>
        </w:rPr>
      </w:pPr>
    </w:p>
    <w:p w14:paraId="4F999084" w14:textId="77777777" w:rsidR="0082204B" w:rsidRDefault="0082204B" w:rsidP="00AA65E7">
      <w:pPr>
        <w:rPr>
          <w:b/>
          <w:color w:val="2E74B5" w:themeColor="accent1" w:themeShade="BF"/>
          <w:sz w:val="36"/>
          <w:szCs w:val="36"/>
          <w:lang w:val="en-US"/>
        </w:rPr>
      </w:pPr>
    </w:p>
    <w:p w14:paraId="4ABBF0AF" w14:textId="77777777" w:rsidR="00AA65E7" w:rsidRPr="000A0214" w:rsidRDefault="00AA65E7" w:rsidP="00AA65E7">
      <w:pPr>
        <w:rPr>
          <w:b/>
          <w:color w:val="2E74B5" w:themeColor="accent1" w:themeShade="BF"/>
          <w:sz w:val="36"/>
          <w:szCs w:val="36"/>
          <w:lang w:val="en-US"/>
        </w:rPr>
      </w:pPr>
      <w:r w:rsidRPr="000A0214">
        <w:rPr>
          <w:b/>
          <w:color w:val="2E74B5" w:themeColor="accent1" w:themeShade="BF"/>
          <w:sz w:val="36"/>
          <w:szCs w:val="36"/>
          <w:lang w:val="en-US"/>
        </w:rPr>
        <w:lastRenderedPageBreak/>
        <w:t>Aims and objectives of the feasibility study</w:t>
      </w:r>
    </w:p>
    <w:p w14:paraId="2276B102" w14:textId="1DB6B6F3" w:rsidR="003740AA" w:rsidRPr="0015121A" w:rsidRDefault="003740AA" w:rsidP="003740AA">
      <w:pPr>
        <w:rPr>
          <w:rFonts w:cstheme="minorHAnsi"/>
          <w:bCs/>
          <w:i/>
          <w:sz w:val="24"/>
          <w:szCs w:val="24"/>
        </w:rPr>
      </w:pPr>
      <w:r w:rsidRPr="0015121A">
        <w:rPr>
          <w:rFonts w:cstheme="minorHAnsi"/>
          <w:bCs/>
          <w:sz w:val="24"/>
          <w:szCs w:val="24"/>
        </w:rPr>
        <w:t>Before the full evaluation of any new and complex health care intervention</w:t>
      </w:r>
      <w:r w:rsidR="00644406">
        <w:rPr>
          <w:rFonts w:cstheme="minorHAnsi"/>
          <w:bCs/>
          <w:sz w:val="24"/>
          <w:szCs w:val="24"/>
        </w:rPr>
        <w:t>,</w:t>
      </w:r>
      <w:r w:rsidRPr="0015121A">
        <w:rPr>
          <w:rFonts w:cstheme="minorHAnsi"/>
          <w:bCs/>
          <w:sz w:val="24"/>
          <w:szCs w:val="24"/>
        </w:rPr>
        <w:t xml:space="preserve"> it is important that the components of the intervention, and the processes involved in its implementation, are feasible and acceptable to all parties involved. This ‘feasibility study’ helps safeguard </w:t>
      </w:r>
      <w:r w:rsidR="00A97919">
        <w:rPr>
          <w:rFonts w:cstheme="minorHAnsi"/>
          <w:bCs/>
          <w:sz w:val="24"/>
          <w:szCs w:val="24"/>
        </w:rPr>
        <w:t xml:space="preserve">a </w:t>
      </w:r>
      <w:r w:rsidRPr="0015121A">
        <w:rPr>
          <w:rFonts w:cstheme="minorHAnsi"/>
          <w:bCs/>
          <w:sz w:val="24"/>
          <w:szCs w:val="24"/>
        </w:rPr>
        <w:t xml:space="preserve">full evaluation of the intervention at trial stage from </w:t>
      </w:r>
      <w:r w:rsidR="00A97919">
        <w:rPr>
          <w:rFonts w:cstheme="minorHAnsi"/>
          <w:bCs/>
          <w:sz w:val="24"/>
          <w:szCs w:val="24"/>
        </w:rPr>
        <w:t xml:space="preserve">unnecessary </w:t>
      </w:r>
      <w:r w:rsidRPr="0015121A">
        <w:rPr>
          <w:rFonts w:cstheme="minorHAnsi"/>
          <w:bCs/>
          <w:sz w:val="24"/>
          <w:szCs w:val="24"/>
        </w:rPr>
        <w:t>problems of compliance, delivery, recruitment and retention</w:t>
      </w:r>
      <w:r w:rsidR="0082204B">
        <w:rPr>
          <w:rFonts w:cstheme="minorHAnsi"/>
          <w:bCs/>
          <w:sz w:val="24"/>
          <w:szCs w:val="24"/>
        </w:rPr>
        <w:t xml:space="preserve"> </w:t>
      </w:r>
      <w:r w:rsidR="0082204B" w:rsidRPr="0082204B">
        <w:rPr>
          <w:rFonts w:cstheme="minorHAnsi"/>
          <w:bCs/>
          <w:sz w:val="24"/>
          <w:szCs w:val="24"/>
          <w:vertAlign w:val="superscript"/>
        </w:rPr>
        <w:t>19</w:t>
      </w:r>
      <w:r w:rsidRPr="0015121A">
        <w:rPr>
          <w:rFonts w:cstheme="minorHAnsi"/>
          <w:bCs/>
          <w:sz w:val="24"/>
          <w:szCs w:val="24"/>
        </w:rPr>
        <w:t xml:space="preserve">.  </w:t>
      </w:r>
    </w:p>
    <w:p w14:paraId="270D479C" w14:textId="53B49736" w:rsidR="00AA65E7" w:rsidRPr="008228B8" w:rsidRDefault="00AA65E7" w:rsidP="00AA65E7">
      <w:pPr>
        <w:rPr>
          <w:sz w:val="24"/>
          <w:szCs w:val="24"/>
          <w:lang w:val="en-US"/>
        </w:rPr>
      </w:pPr>
      <w:r w:rsidRPr="008228B8">
        <w:rPr>
          <w:sz w:val="24"/>
          <w:szCs w:val="24"/>
          <w:lang w:val="en-US"/>
        </w:rPr>
        <w:t xml:space="preserve">The overall aim of this study </w:t>
      </w:r>
      <w:r w:rsidR="00AF09C9">
        <w:rPr>
          <w:sz w:val="24"/>
          <w:szCs w:val="24"/>
          <w:lang w:val="en-US"/>
        </w:rPr>
        <w:t>was</w:t>
      </w:r>
      <w:r w:rsidRPr="008228B8">
        <w:rPr>
          <w:sz w:val="24"/>
          <w:szCs w:val="24"/>
          <w:lang w:val="en-US"/>
        </w:rPr>
        <w:t xml:space="preserve"> to evaluate the feasibility, usability and acceptability of </w:t>
      </w:r>
      <w:r w:rsidR="003740AA">
        <w:rPr>
          <w:sz w:val="24"/>
          <w:szCs w:val="24"/>
          <w:lang w:val="en-US"/>
        </w:rPr>
        <w:t>the EQUITy</w:t>
      </w:r>
      <w:r w:rsidR="003740AA" w:rsidRPr="008228B8">
        <w:rPr>
          <w:sz w:val="24"/>
          <w:szCs w:val="24"/>
          <w:lang w:val="en-US"/>
        </w:rPr>
        <w:t xml:space="preserve"> </w:t>
      </w:r>
      <w:r w:rsidRPr="008228B8">
        <w:rPr>
          <w:sz w:val="24"/>
          <w:szCs w:val="24"/>
          <w:lang w:val="en-US"/>
        </w:rPr>
        <w:t>behaviour-change intervention</w:t>
      </w:r>
      <w:r>
        <w:rPr>
          <w:sz w:val="24"/>
          <w:szCs w:val="24"/>
          <w:lang w:val="en-US"/>
        </w:rPr>
        <w:t xml:space="preserve"> </w:t>
      </w:r>
      <w:r w:rsidRPr="008228B8">
        <w:rPr>
          <w:sz w:val="24"/>
          <w:szCs w:val="24"/>
          <w:lang w:val="en-US"/>
        </w:rPr>
        <w:t xml:space="preserve">designed to improve </w:t>
      </w:r>
      <w:r w:rsidR="004547B3">
        <w:rPr>
          <w:sz w:val="24"/>
          <w:szCs w:val="24"/>
          <w:lang w:val="en-US"/>
        </w:rPr>
        <w:t>engagement in</w:t>
      </w:r>
      <w:r w:rsidR="00A97919">
        <w:rPr>
          <w:sz w:val="24"/>
          <w:szCs w:val="24"/>
          <w:lang w:val="en-US"/>
        </w:rPr>
        <w:t>,</w:t>
      </w:r>
      <w:r w:rsidR="004547B3">
        <w:rPr>
          <w:sz w:val="24"/>
          <w:szCs w:val="24"/>
          <w:lang w:val="en-US"/>
        </w:rPr>
        <w:t xml:space="preserve"> and </w:t>
      </w:r>
      <w:r w:rsidRPr="008228B8">
        <w:rPr>
          <w:sz w:val="24"/>
          <w:szCs w:val="24"/>
          <w:lang w:val="en-US"/>
        </w:rPr>
        <w:t>the quality of</w:t>
      </w:r>
      <w:r w:rsidR="00A97919">
        <w:rPr>
          <w:sz w:val="24"/>
          <w:szCs w:val="24"/>
          <w:lang w:val="en-US"/>
        </w:rPr>
        <w:t>,</w:t>
      </w:r>
      <w:r w:rsidRPr="008228B8">
        <w:rPr>
          <w:sz w:val="24"/>
          <w:szCs w:val="24"/>
          <w:lang w:val="en-US"/>
        </w:rPr>
        <w:t xml:space="preserve"> psychological interventions delivered </w:t>
      </w:r>
      <w:r w:rsidR="00A97919">
        <w:rPr>
          <w:sz w:val="24"/>
          <w:szCs w:val="24"/>
          <w:lang w:val="en-US"/>
        </w:rPr>
        <w:t>by</w:t>
      </w:r>
      <w:r w:rsidRPr="008228B8">
        <w:rPr>
          <w:sz w:val="24"/>
          <w:szCs w:val="24"/>
          <w:lang w:val="en-US"/>
        </w:rPr>
        <w:t xml:space="preserve"> telephone. The findings from this study </w:t>
      </w:r>
      <w:r w:rsidR="00AF09C9">
        <w:rPr>
          <w:sz w:val="24"/>
          <w:szCs w:val="24"/>
          <w:lang w:val="en-US"/>
        </w:rPr>
        <w:t>informed</w:t>
      </w:r>
      <w:r w:rsidRPr="008228B8">
        <w:rPr>
          <w:sz w:val="24"/>
          <w:szCs w:val="24"/>
          <w:lang w:val="en-US"/>
        </w:rPr>
        <w:t xml:space="preserve"> changes to a) the content of the intervention b) the process of implementation </w:t>
      </w:r>
      <w:r w:rsidR="004547B3">
        <w:rPr>
          <w:sz w:val="24"/>
          <w:szCs w:val="24"/>
          <w:lang w:val="en-US"/>
        </w:rPr>
        <w:t xml:space="preserve">and c) the evaluation </w:t>
      </w:r>
      <w:r w:rsidRPr="008228B8">
        <w:rPr>
          <w:sz w:val="24"/>
          <w:szCs w:val="24"/>
          <w:lang w:val="en-US"/>
        </w:rPr>
        <w:t>of the intervention</w:t>
      </w:r>
      <w:r w:rsidR="00FC7B19">
        <w:rPr>
          <w:sz w:val="24"/>
          <w:szCs w:val="24"/>
          <w:lang w:val="en-US"/>
        </w:rPr>
        <w:t>,</w:t>
      </w:r>
      <w:r w:rsidRPr="008228B8">
        <w:rPr>
          <w:sz w:val="24"/>
          <w:szCs w:val="24"/>
          <w:lang w:val="en-US"/>
        </w:rPr>
        <w:t xml:space="preserve"> before its full evaluation in a cluster </w:t>
      </w:r>
      <w:r w:rsidR="009C7CFB">
        <w:rPr>
          <w:sz w:val="24"/>
          <w:szCs w:val="24"/>
          <w:lang w:val="en-US"/>
        </w:rPr>
        <w:t>randomi</w:t>
      </w:r>
      <w:r w:rsidR="003F0EE0">
        <w:rPr>
          <w:sz w:val="24"/>
          <w:szCs w:val="24"/>
          <w:lang w:val="en-US"/>
        </w:rPr>
        <w:t>s</w:t>
      </w:r>
      <w:r w:rsidR="009C7CFB">
        <w:rPr>
          <w:sz w:val="24"/>
          <w:szCs w:val="24"/>
          <w:lang w:val="en-US"/>
        </w:rPr>
        <w:t xml:space="preserve">ed </w:t>
      </w:r>
      <w:r w:rsidRPr="008228B8">
        <w:rPr>
          <w:sz w:val="24"/>
          <w:szCs w:val="24"/>
          <w:lang w:val="en-US"/>
        </w:rPr>
        <w:t>controlled trial.</w:t>
      </w:r>
    </w:p>
    <w:p w14:paraId="438103F0" w14:textId="5219D7D8" w:rsidR="00AA65E7" w:rsidRPr="008228B8" w:rsidRDefault="00AA65E7" w:rsidP="00AA65E7">
      <w:pPr>
        <w:rPr>
          <w:sz w:val="24"/>
          <w:szCs w:val="24"/>
          <w:lang w:val="en-US"/>
        </w:rPr>
      </w:pPr>
      <w:r w:rsidRPr="008228B8">
        <w:rPr>
          <w:sz w:val="24"/>
          <w:szCs w:val="24"/>
          <w:lang w:val="en-US"/>
        </w:rPr>
        <w:t xml:space="preserve">Specifically, the objectives of this study </w:t>
      </w:r>
      <w:r w:rsidR="001041FF">
        <w:rPr>
          <w:sz w:val="24"/>
          <w:szCs w:val="24"/>
          <w:lang w:val="en-US"/>
        </w:rPr>
        <w:t>were</w:t>
      </w:r>
      <w:r w:rsidRPr="008228B8">
        <w:rPr>
          <w:sz w:val="24"/>
          <w:szCs w:val="24"/>
          <w:lang w:val="en-US"/>
        </w:rPr>
        <w:t xml:space="preserve"> to evaluate: </w:t>
      </w:r>
    </w:p>
    <w:p w14:paraId="4780E6FA" w14:textId="77777777" w:rsidR="00AA65E7" w:rsidRPr="008228B8" w:rsidRDefault="00AA65E7" w:rsidP="008F5B73">
      <w:pPr>
        <w:pStyle w:val="ListParagraph"/>
        <w:numPr>
          <w:ilvl w:val="0"/>
          <w:numId w:val="1"/>
        </w:numPr>
        <w:spacing w:after="0" w:line="276" w:lineRule="auto"/>
        <w:ind w:right="-15"/>
        <w:rPr>
          <w:sz w:val="24"/>
          <w:szCs w:val="24"/>
        </w:rPr>
      </w:pPr>
      <w:r w:rsidRPr="008228B8">
        <w:rPr>
          <w:sz w:val="24"/>
          <w:szCs w:val="24"/>
        </w:rPr>
        <w:t>service recruitment capabilities</w:t>
      </w:r>
    </w:p>
    <w:p w14:paraId="3729E807" w14:textId="6E7AB654" w:rsidR="00AA65E7" w:rsidRPr="008228B8" w:rsidRDefault="00AA65E7" w:rsidP="008F5B73">
      <w:pPr>
        <w:pStyle w:val="ListParagraph"/>
        <w:numPr>
          <w:ilvl w:val="0"/>
          <w:numId w:val="1"/>
        </w:numPr>
        <w:spacing w:after="0" w:line="276" w:lineRule="auto"/>
        <w:ind w:right="-15"/>
        <w:rPr>
          <w:sz w:val="24"/>
          <w:szCs w:val="24"/>
        </w:rPr>
      </w:pPr>
      <w:r w:rsidRPr="008228B8">
        <w:rPr>
          <w:sz w:val="24"/>
          <w:szCs w:val="24"/>
        </w:rPr>
        <w:t xml:space="preserve">the acceptability and suitability of the content of the intervention for </w:t>
      </w:r>
      <w:r w:rsidR="004547B3">
        <w:rPr>
          <w:sz w:val="24"/>
          <w:szCs w:val="24"/>
        </w:rPr>
        <w:t>services</w:t>
      </w:r>
      <w:r w:rsidRPr="008228B8">
        <w:rPr>
          <w:sz w:val="24"/>
          <w:szCs w:val="24"/>
        </w:rPr>
        <w:t>, professionals and patients</w:t>
      </w:r>
    </w:p>
    <w:p w14:paraId="5DB71AE6" w14:textId="74B1A20F" w:rsidR="00AA65E7" w:rsidRPr="008228B8" w:rsidRDefault="00AA65E7" w:rsidP="008F5B73">
      <w:pPr>
        <w:pStyle w:val="ListParagraph"/>
        <w:numPr>
          <w:ilvl w:val="0"/>
          <w:numId w:val="1"/>
        </w:numPr>
        <w:spacing w:after="0" w:line="276" w:lineRule="auto"/>
        <w:ind w:right="-15"/>
        <w:rPr>
          <w:sz w:val="24"/>
          <w:szCs w:val="24"/>
        </w:rPr>
      </w:pPr>
      <w:r w:rsidRPr="008228B8">
        <w:rPr>
          <w:sz w:val="24"/>
          <w:szCs w:val="24"/>
        </w:rPr>
        <w:t xml:space="preserve">the acceptability and suitability of the implementation procedures of the intervention for sites, professionals and patients </w:t>
      </w:r>
    </w:p>
    <w:p w14:paraId="548FD8E6" w14:textId="77777777" w:rsidR="00AA65E7" w:rsidRPr="008228B8" w:rsidRDefault="00AA65E7" w:rsidP="008F5B73">
      <w:pPr>
        <w:pStyle w:val="ListParagraph"/>
        <w:numPr>
          <w:ilvl w:val="0"/>
          <w:numId w:val="1"/>
        </w:numPr>
        <w:spacing w:after="0" w:line="276" w:lineRule="auto"/>
        <w:ind w:right="-15"/>
        <w:rPr>
          <w:sz w:val="24"/>
          <w:szCs w:val="24"/>
        </w:rPr>
      </w:pPr>
      <w:r w:rsidRPr="008228B8">
        <w:rPr>
          <w:sz w:val="24"/>
          <w:szCs w:val="24"/>
        </w:rPr>
        <w:t>data collection procedures and outcome measures (e.g. time to complete measures during training, accessing anonymous service-collected data)</w:t>
      </w:r>
    </w:p>
    <w:p w14:paraId="2D80C640" w14:textId="1A08AB31" w:rsidR="00AA65E7" w:rsidRPr="00A94115" w:rsidRDefault="00AA65E7" w:rsidP="008F5B73">
      <w:pPr>
        <w:pStyle w:val="ListParagraph"/>
        <w:numPr>
          <w:ilvl w:val="0"/>
          <w:numId w:val="1"/>
        </w:numPr>
        <w:spacing w:after="0" w:line="276" w:lineRule="auto"/>
        <w:ind w:right="-15"/>
        <w:rPr>
          <w:sz w:val="24"/>
          <w:szCs w:val="24"/>
        </w:rPr>
      </w:pPr>
      <w:r w:rsidRPr="00A94115">
        <w:rPr>
          <w:sz w:val="24"/>
          <w:szCs w:val="24"/>
        </w:rPr>
        <w:t xml:space="preserve">exploratory evaluation of the impact of the intervention on </w:t>
      </w:r>
      <w:r w:rsidR="00915CF0">
        <w:rPr>
          <w:sz w:val="24"/>
          <w:szCs w:val="24"/>
        </w:rPr>
        <w:t>perception of skills</w:t>
      </w:r>
      <w:r w:rsidRPr="00A94115">
        <w:rPr>
          <w:sz w:val="24"/>
          <w:szCs w:val="24"/>
        </w:rPr>
        <w:t>.</w:t>
      </w:r>
    </w:p>
    <w:p w14:paraId="5A83C7F1" w14:textId="77777777" w:rsidR="00283946" w:rsidRDefault="00283946" w:rsidP="003C2B8D">
      <w:pPr>
        <w:rPr>
          <w:b/>
          <w:color w:val="8EAADB" w:themeColor="accent5" w:themeTint="99"/>
          <w:sz w:val="28"/>
          <w:szCs w:val="28"/>
          <w:lang w:val="en-US"/>
        </w:rPr>
      </w:pPr>
    </w:p>
    <w:p w14:paraId="2AC2EEBF" w14:textId="2C5B9E39" w:rsidR="003C2B8D" w:rsidRPr="000A0214" w:rsidRDefault="003C2B8D" w:rsidP="003C2B8D">
      <w:pPr>
        <w:rPr>
          <w:b/>
          <w:color w:val="2E74B5" w:themeColor="accent1" w:themeShade="BF"/>
          <w:sz w:val="36"/>
          <w:szCs w:val="36"/>
          <w:lang w:val="en-US"/>
        </w:rPr>
      </w:pPr>
      <w:r w:rsidRPr="000A0214">
        <w:rPr>
          <w:b/>
          <w:color w:val="2E74B5" w:themeColor="accent1" w:themeShade="BF"/>
          <w:sz w:val="36"/>
          <w:szCs w:val="36"/>
          <w:lang w:val="en-US"/>
        </w:rPr>
        <w:t xml:space="preserve">Description of the Intervention </w:t>
      </w:r>
    </w:p>
    <w:p w14:paraId="091DB273" w14:textId="2F922726" w:rsidR="00762FFE" w:rsidRDefault="00B754DD" w:rsidP="00463BB1">
      <w:pPr>
        <w:rPr>
          <w:sz w:val="24"/>
          <w:szCs w:val="24"/>
        </w:rPr>
      </w:pPr>
      <w:r>
        <w:rPr>
          <w:sz w:val="24"/>
          <w:szCs w:val="24"/>
        </w:rPr>
        <w:t>T</w:t>
      </w:r>
      <w:r w:rsidR="00463BB1" w:rsidRPr="00463BB1">
        <w:rPr>
          <w:sz w:val="24"/>
          <w:szCs w:val="24"/>
        </w:rPr>
        <w:t xml:space="preserve">he intervention </w:t>
      </w:r>
      <w:r w:rsidR="00E702C6">
        <w:rPr>
          <w:sz w:val="24"/>
          <w:szCs w:val="24"/>
        </w:rPr>
        <w:t xml:space="preserve">that was </w:t>
      </w:r>
      <w:r w:rsidR="00ED55A5">
        <w:rPr>
          <w:sz w:val="24"/>
          <w:szCs w:val="24"/>
        </w:rPr>
        <w:t>subject</w:t>
      </w:r>
      <w:r w:rsidR="00E702C6">
        <w:rPr>
          <w:sz w:val="24"/>
          <w:szCs w:val="24"/>
        </w:rPr>
        <w:t>ed</w:t>
      </w:r>
      <w:r w:rsidR="00ED55A5">
        <w:rPr>
          <w:sz w:val="24"/>
          <w:szCs w:val="24"/>
        </w:rPr>
        <w:t xml:space="preserve"> to</w:t>
      </w:r>
      <w:r w:rsidR="008E0F42">
        <w:rPr>
          <w:sz w:val="24"/>
          <w:szCs w:val="24"/>
        </w:rPr>
        <w:t xml:space="preserve"> feasibility testing </w:t>
      </w:r>
      <w:r w:rsidR="00F67A66">
        <w:rPr>
          <w:sz w:val="24"/>
          <w:szCs w:val="24"/>
        </w:rPr>
        <w:t xml:space="preserve">consisted </w:t>
      </w:r>
      <w:r w:rsidR="00F67A66" w:rsidRPr="00463BB1">
        <w:rPr>
          <w:sz w:val="24"/>
          <w:szCs w:val="24"/>
        </w:rPr>
        <w:t>of</w:t>
      </w:r>
      <w:r w:rsidR="00F67A66">
        <w:rPr>
          <w:sz w:val="24"/>
          <w:szCs w:val="24"/>
        </w:rPr>
        <w:t xml:space="preserve"> </w:t>
      </w:r>
      <w:r w:rsidR="00463BB1" w:rsidRPr="00463BB1">
        <w:rPr>
          <w:sz w:val="24"/>
          <w:szCs w:val="24"/>
        </w:rPr>
        <w:t>3 components:</w:t>
      </w:r>
      <w:r w:rsidR="00762FFE">
        <w:rPr>
          <w:sz w:val="24"/>
          <w:szCs w:val="24"/>
        </w:rPr>
        <w:t xml:space="preserve"> </w:t>
      </w:r>
    </w:p>
    <w:p w14:paraId="192DE628" w14:textId="78CDDFF9" w:rsidR="00DA15FC" w:rsidRDefault="00DA15FC" w:rsidP="008F5B73">
      <w:pPr>
        <w:pStyle w:val="ListParagraph"/>
        <w:numPr>
          <w:ilvl w:val="0"/>
          <w:numId w:val="2"/>
        </w:numPr>
        <w:rPr>
          <w:sz w:val="24"/>
          <w:szCs w:val="24"/>
        </w:rPr>
      </w:pPr>
      <w:r>
        <w:rPr>
          <w:sz w:val="24"/>
          <w:szCs w:val="24"/>
        </w:rPr>
        <w:t>Training for practitioners</w:t>
      </w:r>
      <w:r w:rsidR="00B66DE0">
        <w:rPr>
          <w:sz w:val="24"/>
          <w:szCs w:val="24"/>
        </w:rPr>
        <w:t xml:space="preserve"> on the delivery of therapy by telephone</w:t>
      </w:r>
    </w:p>
    <w:p w14:paraId="05887A81" w14:textId="77777777" w:rsidR="00283946" w:rsidRDefault="00DA15FC" w:rsidP="008F5B73">
      <w:pPr>
        <w:pStyle w:val="ListParagraph"/>
        <w:numPr>
          <w:ilvl w:val="0"/>
          <w:numId w:val="2"/>
        </w:numPr>
        <w:rPr>
          <w:sz w:val="24"/>
          <w:szCs w:val="24"/>
        </w:rPr>
      </w:pPr>
      <w:r>
        <w:rPr>
          <w:sz w:val="24"/>
          <w:szCs w:val="24"/>
        </w:rPr>
        <w:t xml:space="preserve">Resources </w:t>
      </w:r>
      <w:r w:rsidR="00237731">
        <w:rPr>
          <w:sz w:val="24"/>
          <w:szCs w:val="24"/>
        </w:rPr>
        <w:t xml:space="preserve">for patients </w:t>
      </w:r>
      <w:r w:rsidR="00B66DE0">
        <w:rPr>
          <w:sz w:val="24"/>
          <w:szCs w:val="24"/>
        </w:rPr>
        <w:t>(leaflets, poster, appointment cards)</w:t>
      </w:r>
    </w:p>
    <w:p w14:paraId="41814C1A" w14:textId="235A4E8A" w:rsidR="00DA15FC" w:rsidRDefault="00283946" w:rsidP="008F5B73">
      <w:pPr>
        <w:pStyle w:val="ListParagraph"/>
        <w:numPr>
          <w:ilvl w:val="0"/>
          <w:numId w:val="2"/>
        </w:numPr>
        <w:rPr>
          <w:sz w:val="24"/>
          <w:szCs w:val="24"/>
        </w:rPr>
      </w:pPr>
      <w:r>
        <w:rPr>
          <w:sz w:val="24"/>
          <w:szCs w:val="24"/>
        </w:rPr>
        <w:t xml:space="preserve">Guidelines for service development </w:t>
      </w:r>
      <w:r w:rsidR="00B66DE0">
        <w:rPr>
          <w:sz w:val="24"/>
          <w:szCs w:val="24"/>
        </w:rPr>
        <w:t xml:space="preserve"> </w:t>
      </w:r>
    </w:p>
    <w:p w14:paraId="3FC9DA11" w14:textId="06532795" w:rsidR="00AE48E5" w:rsidRPr="00E702C6" w:rsidRDefault="003F0EE0" w:rsidP="00E702C6">
      <w:pPr>
        <w:spacing w:after="0"/>
        <w:rPr>
          <w:b/>
          <w:i/>
          <w:color w:val="8EAADB" w:themeColor="accent5" w:themeTint="99"/>
          <w:sz w:val="24"/>
          <w:szCs w:val="24"/>
        </w:rPr>
      </w:pPr>
      <w:r w:rsidRPr="00E702C6">
        <w:rPr>
          <w:b/>
          <w:color w:val="8EAADB" w:themeColor="accent5" w:themeTint="99"/>
          <w:sz w:val="24"/>
          <w:szCs w:val="24"/>
        </w:rPr>
        <w:t xml:space="preserve">1. </w:t>
      </w:r>
      <w:r w:rsidR="00463BB1" w:rsidRPr="00E702C6">
        <w:rPr>
          <w:b/>
          <w:color w:val="8EAADB" w:themeColor="accent5" w:themeTint="99"/>
          <w:sz w:val="24"/>
          <w:szCs w:val="24"/>
        </w:rPr>
        <w:t>Training for practitioners</w:t>
      </w:r>
      <w:r w:rsidR="00762FFE" w:rsidRPr="00E702C6">
        <w:rPr>
          <w:b/>
          <w:i/>
          <w:color w:val="8EAADB" w:themeColor="accent5" w:themeTint="99"/>
          <w:sz w:val="24"/>
          <w:szCs w:val="24"/>
        </w:rPr>
        <w:t xml:space="preserve"> </w:t>
      </w:r>
    </w:p>
    <w:p w14:paraId="36DB2FE0" w14:textId="004645F4" w:rsidR="00645C5E" w:rsidRDefault="00D272EF" w:rsidP="00AE48E5">
      <w:pPr>
        <w:spacing w:after="0"/>
        <w:rPr>
          <w:sz w:val="24"/>
          <w:szCs w:val="24"/>
        </w:rPr>
      </w:pPr>
      <w:r>
        <w:rPr>
          <w:sz w:val="24"/>
          <w:szCs w:val="24"/>
        </w:rPr>
        <w:t>The training materials had been developed prior to the COVID-19 pandemic</w:t>
      </w:r>
      <w:r w:rsidRPr="00D272EF">
        <w:rPr>
          <w:color w:val="000000" w:themeColor="text1"/>
          <w:sz w:val="24"/>
          <w:szCs w:val="24"/>
        </w:rPr>
        <w:t xml:space="preserve"> </w:t>
      </w:r>
      <w:r>
        <w:rPr>
          <w:sz w:val="24"/>
          <w:szCs w:val="24"/>
        </w:rPr>
        <w:t>so were</w:t>
      </w:r>
      <w:r w:rsidRPr="00D272EF">
        <w:rPr>
          <w:sz w:val="24"/>
          <w:szCs w:val="24"/>
        </w:rPr>
        <w:t xml:space="preserve"> amended to ensure their relevance to the ongoing COVID-19 situation (e.g. wording, images, case examples</w:t>
      </w:r>
      <w:r w:rsidR="00E702C6">
        <w:rPr>
          <w:sz w:val="24"/>
          <w:szCs w:val="24"/>
        </w:rPr>
        <w:t>, and an accessible online format</w:t>
      </w:r>
      <w:r w:rsidRPr="00D272EF">
        <w:rPr>
          <w:sz w:val="24"/>
          <w:szCs w:val="24"/>
        </w:rPr>
        <w:t>)</w:t>
      </w:r>
      <w:r>
        <w:rPr>
          <w:sz w:val="24"/>
          <w:szCs w:val="24"/>
        </w:rPr>
        <w:t xml:space="preserve">. </w:t>
      </w:r>
      <w:r w:rsidR="00F24808">
        <w:rPr>
          <w:sz w:val="24"/>
          <w:szCs w:val="24"/>
        </w:rPr>
        <w:t xml:space="preserve">The </w:t>
      </w:r>
      <w:r w:rsidR="00645C5E">
        <w:rPr>
          <w:sz w:val="24"/>
          <w:szCs w:val="24"/>
        </w:rPr>
        <w:t xml:space="preserve">training </w:t>
      </w:r>
      <w:r w:rsidR="00EA59C0">
        <w:rPr>
          <w:sz w:val="24"/>
          <w:szCs w:val="24"/>
        </w:rPr>
        <w:t>consisted of two sessions</w:t>
      </w:r>
      <w:r w:rsidR="004F3A8A">
        <w:rPr>
          <w:sz w:val="24"/>
          <w:szCs w:val="24"/>
        </w:rPr>
        <w:t xml:space="preserve"> of 3-hours each</w:t>
      </w:r>
      <w:r w:rsidR="00EA59C0">
        <w:rPr>
          <w:sz w:val="24"/>
          <w:szCs w:val="24"/>
        </w:rPr>
        <w:t xml:space="preserve">. </w:t>
      </w:r>
      <w:r w:rsidR="00645C5E">
        <w:rPr>
          <w:sz w:val="24"/>
          <w:szCs w:val="24"/>
        </w:rPr>
        <w:t xml:space="preserve"> </w:t>
      </w:r>
      <w:r w:rsidR="00EA59C0">
        <w:rPr>
          <w:sz w:val="24"/>
          <w:szCs w:val="24"/>
        </w:rPr>
        <w:t xml:space="preserve">The first session was made up of 5 sections: </w:t>
      </w:r>
      <w:r w:rsidR="00645C5E" w:rsidRPr="00645C5E">
        <w:rPr>
          <w:sz w:val="24"/>
          <w:szCs w:val="24"/>
        </w:rPr>
        <w:t xml:space="preserve">1) Welcome and Introductions 2) Introduction to the EQUITy programme 3) Evidence of </w:t>
      </w:r>
      <w:r w:rsidR="00EA59C0">
        <w:rPr>
          <w:sz w:val="24"/>
          <w:szCs w:val="24"/>
        </w:rPr>
        <w:t xml:space="preserve">the effectiveness of </w:t>
      </w:r>
      <w:r w:rsidR="00645C5E" w:rsidRPr="00645C5E">
        <w:rPr>
          <w:sz w:val="24"/>
          <w:szCs w:val="24"/>
        </w:rPr>
        <w:t>telephone delivered psychological interventions 4) Telephone skills (Introduction and orientation) 5) Managing emotion</w:t>
      </w:r>
      <w:r w:rsidR="003F0EE0">
        <w:rPr>
          <w:sz w:val="24"/>
          <w:szCs w:val="24"/>
        </w:rPr>
        <w:t>.</w:t>
      </w:r>
    </w:p>
    <w:p w14:paraId="1F3958D4" w14:textId="77777777" w:rsidR="003F0EE0" w:rsidRPr="00645C5E" w:rsidRDefault="003F0EE0" w:rsidP="00AE48E5">
      <w:pPr>
        <w:spacing w:after="0"/>
        <w:rPr>
          <w:sz w:val="24"/>
          <w:szCs w:val="24"/>
        </w:rPr>
      </w:pPr>
    </w:p>
    <w:p w14:paraId="11C862A5" w14:textId="7D6AAD33" w:rsidR="00645C5E" w:rsidRPr="00645C5E" w:rsidRDefault="00645C5E" w:rsidP="00645C5E">
      <w:pPr>
        <w:rPr>
          <w:sz w:val="24"/>
          <w:szCs w:val="24"/>
        </w:rPr>
      </w:pPr>
      <w:r w:rsidRPr="00645C5E">
        <w:rPr>
          <w:sz w:val="24"/>
          <w:szCs w:val="24"/>
        </w:rPr>
        <w:t xml:space="preserve">The second session </w:t>
      </w:r>
      <w:r w:rsidR="00EA59C0">
        <w:rPr>
          <w:sz w:val="24"/>
          <w:szCs w:val="24"/>
        </w:rPr>
        <w:t xml:space="preserve">focussed primarily on telephone delivery skills and practice including verbal communication skills; </w:t>
      </w:r>
      <w:r w:rsidR="00EA59C0" w:rsidRPr="00463BB1">
        <w:rPr>
          <w:sz w:val="24"/>
          <w:szCs w:val="24"/>
        </w:rPr>
        <w:t xml:space="preserve">skills to deliver treatment </w:t>
      </w:r>
      <w:r w:rsidR="00EA59C0">
        <w:rPr>
          <w:sz w:val="24"/>
          <w:szCs w:val="24"/>
        </w:rPr>
        <w:t xml:space="preserve">with </w:t>
      </w:r>
      <w:r w:rsidR="00EA59C0" w:rsidRPr="00463BB1">
        <w:rPr>
          <w:sz w:val="24"/>
          <w:szCs w:val="24"/>
        </w:rPr>
        <w:t xml:space="preserve">a personalised approach, </w:t>
      </w:r>
      <w:r w:rsidR="00EA59C0" w:rsidRPr="00463BB1">
        <w:rPr>
          <w:sz w:val="24"/>
          <w:szCs w:val="24"/>
        </w:rPr>
        <w:lastRenderedPageBreak/>
        <w:t>delivering formulation and homework without visual aids, dealing with noise and the patient's environment</w:t>
      </w:r>
      <w:r w:rsidR="00D272EF">
        <w:rPr>
          <w:sz w:val="24"/>
          <w:szCs w:val="24"/>
        </w:rPr>
        <w:t xml:space="preserve">. </w:t>
      </w:r>
    </w:p>
    <w:p w14:paraId="65ADFA11" w14:textId="77777777" w:rsidR="00DB232E" w:rsidRDefault="00DB232E" w:rsidP="00AE48E5">
      <w:pPr>
        <w:spacing w:after="0"/>
        <w:rPr>
          <w:b/>
          <w:color w:val="8EAADB" w:themeColor="accent5" w:themeTint="99"/>
          <w:sz w:val="24"/>
          <w:szCs w:val="24"/>
        </w:rPr>
      </w:pPr>
    </w:p>
    <w:p w14:paraId="68935D3D" w14:textId="7325CB8E" w:rsidR="00AE48E5" w:rsidRDefault="003F0EE0" w:rsidP="00AE48E5">
      <w:pPr>
        <w:spacing w:after="0"/>
        <w:rPr>
          <w:b/>
          <w:color w:val="8EAADB" w:themeColor="accent5" w:themeTint="99"/>
          <w:sz w:val="24"/>
          <w:szCs w:val="24"/>
        </w:rPr>
      </w:pPr>
      <w:r>
        <w:rPr>
          <w:b/>
          <w:color w:val="8EAADB" w:themeColor="accent5" w:themeTint="99"/>
          <w:sz w:val="24"/>
          <w:szCs w:val="24"/>
        </w:rPr>
        <w:t xml:space="preserve">2. </w:t>
      </w:r>
      <w:r w:rsidR="004F3A8A">
        <w:rPr>
          <w:b/>
          <w:color w:val="8EAADB" w:themeColor="accent5" w:themeTint="99"/>
          <w:sz w:val="24"/>
          <w:szCs w:val="24"/>
        </w:rPr>
        <w:t>Resources</w:t>
      </w:r>
      <w:r w:rsidR="004F3A8A" w:rsidRPr="00AE48E5">
        <w:rPr>
          <w:b/>
          <w:color w:val="8EAADB" w:themeColor="accent5" w:themeTint="99"/>
          <w:sz w:val="24"/>
          <w:szCs w:val="24"/>
        </w:rPr>
        <w:t xml:space="preserve"> </w:t>
      </w:r>
      <w:r w:rsidR="00463BB1" w:rsidRPr="00AE48E5">
        <w:rPr>
          <w:b/>
          <w:color w:val="8EAADB" w:themeColor="accent5" w:themeTint="99"/>
          <w:sz w:val="24"/>
          <w:szCs w:val="24"/>
        </w:rPr>
        <w:t>for patients</w:t>
      </w:r>
    </w:p>
    <w:p w14:paraId="2F152235" w14:textId="15F90C22" w:rsidR="00463BB1" w:rsidRDefault="0091561B" w:rsidP="00AE48E5">
      <w:pPr>
        <w:spacing w:after="0"/>
        <w:rPr>
          <w:sz w:val="24"/>
          <w:szCs w:val="24"/>
        </w:rPr>
      </w:pPr>
      <w:r>
        <w:rPr>
          <w:sz w:val="24"/>
          <w:szCs w:val="24"/>
        </w:rPr>
        <w:t>Materials for patients</w:t>
      </w:r>
      <w:r w:rsidR="008C069B">
        <w:rPr>
          <w:sz w:val="24"/>
          <w:szCs w:val="24"/>
        </w:rPr>
        <w:t xml:space="preserve"> were co-designed with service users</w:t>
      </w:r>
      <w:r w:rsidR="004F3A8A">
        <w:rPr>
          <w:sz w:val="24"/>
          <w:szCs w:val="24"/>
        </w:rPr>
        <w:t xml:space="preserve"> and</w:t>
      </w:r>
      <w:r>
        <w:rPr>
          <w:sz w:val="24"/>
          <w:szCs w:val="24"/>
        </w:rPr>
        <w:t xml:space="preserve"> included a</w:t>
      </w:r>
      <w:r w:rsidR="00035A90">
        <w:rPr>
          <w:sz w:val="24"/>
          <w:szCs w:val="24"/>
        </w:rPr>
        <w:t xml:space="preserve"> </w:t>
      </w:r>
      <w:r w:rsidR="00035A90" w:rsidRPr="008C069B">
        <w:rPr>
          <w:sz w:val="24"/>
          <w:szCs w:val="24"/>
        </w:rPr>
        <w:t xml:space="preserve">leaflet </w:t>
      </w:r>
      <w:r w:rsidR="00035A90">
        <w:rPr>
          <w:sz w:val="24"/>
          <w:szCs w:val="24"/>
        </w:rPr>
        <w:t xml:space="preserve">incorporating </w:t>
      </w:r>
      <w:r w:rsidR="00463BB1" w:rsidRPr="00463BB1">
        <w:rPr>
          <w:sz w:val="24"/>
          <w:szCs w:val="24"/>
        </w:rPr>
        <w:t>information abo</w:t>
      </w:r>
      <w:r w:rsidR="00035A90">
        <w:rPr>
          <w:sz w:val="24"/>
          <w:szCs w:val="24"/>
        </w:rPr>
        <w:t>ut telephone treatment in IAPT</w:t>
      </w:r>
      <w:r>
        <w:rPr>
          <w:sz w:val="24"/>
          <w:szCs w:val="24"/>
        </w:rPr>
        <w:t xml:space="preserve"> and an appointment card. The leaflet included information on </w:t>
      </w:r>
      <w:r w:rsidR="00283946">
        <w:rPr>
          <w:sz w:val="24"/>
          <w:szCs w:val="24"/>
        </w:rPr>
        <w:t xml:space="preserve">the </w:t>
      </w:r>
      <w:r>
        <w:rPr>
          <w:sz w:val="24"/>
          <w:szCs w:val="24"/>
        </w:rPr>
        <w:t xml:space="preserve">advantages of telephone appointments; </w:t>
      </w:r>
      <w:r w:rsidR="00A4438F">
        <w:rPr>
          <w:sz w:val="24"/>
          <w:szCs w:val="24"/>
        </w:rPr>
        <w:t xml:space="preserve">an explanation of </w:t>
      </w:r>
      <w:r>
        <w:rPr>
          <w:sz w:val="24"/>
          <w:szCs w:val="24"/>
        </w:rPr>
        <w:t xml:space="preserve">‘guided </w:t>
      </w:r>
      <w:r w:rsidR="003F0EE0">
        <w:rPr>
          <w:sz w:val="24"/>
          <w:szCs w:val="24"/>
        </w:rPr>
        <w:t>self-help</w:t>
      </w:r>
      <w:r>
        <w:rPr>
          <w:sz w:val="24"/>
          <w:szCs w:val="24"/>
        </w:rPr>
        <w:t>’ and how it works</w:t>
      </w:r>
      <w:r w:rsidR="00ED047C">
        <w:rPr>
          <w:sz w:val="24"/>
          <w:szCs w:val="24"/>
        </w:rPr>
        <w:t>,</w:t>
      </w:r>
      <w:r w:rsidR="00035A90">
        <w:rPr>
          <w:sz w:val="24"/>
          <w:szCs w:val="24"/>
        </w:rPr>
        <w:t xml:space="preserve"> </w:t>
      </w:r>
      <w:r w:rsidR="00A4438F">
        <w:rPr>
          <w:sz w:val="24"/>
          <w:szCs w:val="24"/>
        </w:rPr>
        <w:t xml:space="preserve">and </w:t>
      </w:r>
      <w:r w:rsidR="00E702C6">
        <w:rPr>
          <w:sz w:val="24"/>
          <w:szCs w:val="24"/>
        </w:rPr>
        <w:t>a focus on the</w:t>
      </w:r>
      <w:r w:rsidR="0019311F">
        <w:rPr>
          <w:sz w:val="24"/>
          <w:szCs w:val="24"/>
        </w:rPr>
        <w:t xml:space="preserve"> credibility of the </w:t>
      </w:r>
      <w:r w:rsidR="00A4438F">
        <w:rPr>
          <w:sz w:val="24"/>
          <w:szCs w:val="24"/>
        </w:rPr>
        <w:t>practitioner</w:t>
      </w:r>
      <w:r w:rsidR="0019311F">
        <w:rPr>
          <w:sz w:val="24"/>
          <w:szCs w:val="24"/>
        </w:rPr>
        <w:t xml:space="preserve">s who deliver it. </w:t>
      </w:r>
      <w:r w:rsidR="00A4438F">
        <w:rPr>
          <w:sz w:val="24"/>
          <w:szCs w:val="24"/>
        </w:rPr>
        <w:t xml:space="preserve"> It also included a section of</w:t>
      </w:r>
      <w:r w:rsidR="00463BB1" w:rsidRPr="00463BB1">
        <w:rPr>
          <w:sz w:val="24"/>
          <w:szCs w:val="24"/>
        </w:rPr>
        <w:t xml:space="preserve"> </w:t>
      </w:r>
      <w:r w:rsidR="00A4438F">
        <w:rPr>
          <w:sz w:val="24"/>
          <w:szCs w:val="24"/>
        </w:rPr>
        <w:t>‘frequently asked questions’</w:t>
      </w:r>
      <w:r w:rsidR="00B66DE0">
        <w:rPr>
          <w:sz w:val="24"/>
          <w:szCs w:val="24"/>
        </w:rPr>
        <w:t xml:space="preserve">. A poster was also developed, similar to the leaflet, which was to be used in service premises. However, due to the remote delivery of therapy brought about by the COVID pandemic, this </w:t>
      </w:r>
      <w:r w:rsidR="00283946">
        <w:rPr>
          <w:sz w:val="24"/>
          <w:szCs w:val="24"/>
        </w:rPr>
        <w:t xml:space="preserve">latter </w:t>
      </w:r>
      <w:r w:rsidR="00E702C6">
        <w:rPr>
          <w:sz w:val="24"/>
          <w:szCs w:val="24"/>
        </w:rPr>
        <w:t xml:space="preserve">element </w:t>
      </w:r>
      <w:r w:rsidR="00B66DE0">
        <w:rPr>
          <w:sz w:val="24"/>
          <w:szCs w:val="24"/>
        </w:rPr>
        <w:t>was not used</w:t>
      </w:r>
      <w:r w:rsidR="007D6B58">
        <w:rPr>
          <w:sz w:val="24"/>
          <w:szCs w:val="24"/>
        </w:rPr>
        <w:t xml:space="preserve"> in the feasibility study</w:t>
      </w:r>
      <w:r w:rsidR="00B66DE0">
        <w:rPr>
          <w:sz w:val="24"/>
          <w:szCs w:val="24"/>
        </w:rPr>
        <w:t>.</w:t>
      </w:r>
      <w:r w:rsidR="00A4438F">
        <w:rPr>
          <w:sz w:val="24"/>
          <w:szCs w:val="24"/>
        </w:rPr>
        <w:t xml:space="preserve">  </w:t>
      </w:r>
    </w:p>
    <w:p w14:paraId="08BC243C" w14:textId="77777777" w:rsidR="00585A96" w:rsidRPr="00463BB1" w:rsidRDefault="00585A96" w:rsidP="00AE48E5">
      <w:pPr>
        <w:spacing w:after="0"/>
        <w:rPr>
          <w:sz w:val="24"/>
          <w:szCs w:val="24"/>
        </w:rPr>
      </w:pPr>
    </w:p>
    <w:p w14:paraId="1526245F" w14:textId="3F7FAF57" w:rsidR="00585A96" w:rsidRDefault="003F0EE0" w:rsidP="00585A96">
      <w:pPr>
        <w:spacing w:after="0"/>
        <w:rPr>
          <w:b/>
          <w:color w:val="8EAADB" w:themeColor="accent5" w:themeTint="99"/>
          <w:sz w:val="24"/>
          <w:szCs w:val="24"/>
        </w:rPr>
      </w:pPr>
      <w:r>
        <w:rPr>
          <w:b/>
          <w:color w:val="8EAADB" w:themeColor="accent5" w:themeTint="99"/>
          <w:sz w:val="24"/>
          <w:szCs w:val="24"/>
        </w:rPr>
        <w:t xml:space="preserve">3. </w:t>
      </w:r>
      <w:r w:rsidR="004F3A8A">
        <w:rPr>
          <w:b/>
          <w:color w:val="8EAADB" w:themeColor="accent5" w:themeTint="99"/>
          <w:sz w:val="24"/>
          <w:szCs w:val="24"/>
        </w:rPr>
        <w:t xml:space="preserve">Guidelines </w:t>
      </w:r>
      <w:r w:rsidR="00463BB1" w:rsidRPr="00585A96">
        <w:rPr>
          <w:b/>
          <w:color w:val="8EAADB" w:themeColor="accent5" w:themeTint="99"/>
          <w:sz w:val="24"/>
          <w:szCs w:val="24"/>
        </w:rPr>
        <w:t>for services</w:t>
      </w:r>
    </w:p>
    <w:p w14:paraId="58CE058C" w14:textId="2B0B7512" w:rsidR="00463BB1" w:rsidRPr="00463BB1" w:rsidRDefault="00585A96" w:rsidP="00585A96">
      <w:pPr>
        <w:spacing w:after="0"/>
        <w:rPr>
          <w:sz w:val="24"/>
          <w:szCs w:val="24"/>
        </w:rPr>
      </w:pPr>
      <w:r>
        <w:rPr>
          <w:sz w:val="24"/>
          <w:szCs w:val="24"/>
        </w:rPr>
        <w:t>A</w:t>
      </w:r>
      <w:r w:rsidR="00ED047C">
        <w:rPr>
          <w:sz w:val="24"/>
          <w:szCs w:val="24"/>
        </w:rPr>
        <w:t xml:space="preserve"> </w:t>
      </w:r>
      <w:r w:rsidR="00ED047C" w:rsidRPr="006D5707">
        <w:rPr>
          <w:sz w:val="24"/>
          <w:szCs w:val="24"/>
        </w:rPr>
        <w:t>booklet</w:t>
      </w:r>
      <w:r w:rsidR="00EA59C0" w:rsidRPr="008C069B">
        <w:rPr>
          <w:sz w:val="24"/>
          <w:szCs w:val="24"/>
        </w:rPr>
        <w:t xml:space="preserve"> </w:t>
      </w:r>
      <w:r w:rsidR="007D6B58">
        <w:rPr>
          <w:sz w:val="24"/>
          <w:szCs w:val="24"/>
        </w:rPr>
        <w:t xml:space="preserve">provided </w:t>
      </w:r>
      <w:r w:rsidR="004F3A8A">
        <w:rPr>
          <w:sz w:val="24"/>
          <w:szCs w:val="24"/>
        </w:rPr>
        <w:t>guidelines and recommendations</w:t>
      </w:r>
      <w:r w:rsidR="004F3A8A" w:rsidRPr="00463BB1">
        <w:rPr>
          <w:sz w:val="24"/>
          <w:szCs w:val="24"/>
        </w:rPr>
        <w:t xml:space="preserve"> </w:t>
      </w:r>
      <w:r w:rsidR="00463BB1" w:rsidRPr="00463BB1">
        <w:rPr>
          <w:sz w:val="24"/>
          <w:szCs w:val="24"/>
        </w:rPr>
        <w:t xml:space="preserve">for further changes to service delivery </w:t>
      </w:r>
      <w:r w:rsidR="00E34C23">
        <w:rPr>
          <w:sz w:val="24"/>
          <w:szCs w:val="24"/>
        </w:rPr>
        <w:t xml:space="preserve">which had </w:t>
      </w:r>
      <w:r w:rsidR="007D6B58">
        <w:rPr>
          <w:sz w:val="24"/>
          <w:szCs w:val="24"/>
        </w:rPr>
        <w:t xml:space="preserve">specifically </w:t>
      </w:r>
      <w:r w:rsidR="00E34C23">
        <w:rPr>
          <w:sz w:val="24"/>
          <w:szCs w:val="24"/>
        </w:rPr>
        <w:t xml:space="preserve">been highlighted as being important </w:t>
      </w:r>
      <w:r w:rsidR="007D6B58">
        <w:rPr>
          <w:sz w:val="24"/>
          <w:szCs w:val="24"/>
        </w:rPr>
        <w:t>in our exploratory</w:t>
      </w:r>
      <w:r w:rsidR="00E34C23">
        <w:rPr>
          <w:sz w:val="24"/>
          <w:szCs w:val="24"/>
        </w:rPr>
        <w:t xml:space="preserve"> work</w:t>
      </w:r>
      <w:r w:rsidR="007D6B58">
        <w:rPr>
          <w:sz w:val="24"/>
          <w:szCs w:val="24"/>
        </w:rPr>
        <w:t>,</w:t>
      </w:r>
      <w:r w:rsidR="00E34C23">
        <w:rPr>
          <w:sz w:val="24"/>
          <w:szCs w:val="24"/>
        </w:rPr>
        <w:t xml:space="preserve"> </w:t>
      </w:r>
      <w:r w:rsidR="003F0EE0">
        <w:rPr>
          <w:sz w:val="24"/>
          <w:szCs w:val="24"/>
        </w:rPr>
        <w:t>but</w:t>
      </w:r>
      <w:r w:rsidR="00E34C23">
        <w:rPr>
          <w:sz w:val="24"/>
          <w:szCs w:val="24"/>
        </w:rPr>
        <w:t xml:space="preserve"> </w:t>
      </w:r>
      <w:r w:rsidR="007D6B58">
        <w:rPr>
          <w:sz w:val="24"/>
          <w:szCs w:val="24"/>
        </w:rPr>
        <w:t>which could not be</w:t>
      </w:r>
      <w:r w:rsidR="00463BB1" w:rsidRPr="00463BB1">
        <w:rPr>
          <w:sz w:val="24"/>
          <w:szCs w:val="24"/>
        </w:rPr>
        <w:t xml:space="preserve"> addressed </w:t>
      </w:r>
      <w:r w:rsidR="007D6B58">
        <w:rPr>
          <w:sz w:val="24"/>
          <w:szCs w:val="24"/>
        </w:rPr>
        <w:t xml:space="preserve">directly </w:t>
      </w:r>
      <w:r w:rsidR="00463BB1" w:rsidRPr="00463BB1">
        <w:rPr>
          <w:sz w:val="24"/>
          <w:szCs w:val="24"/>
        </w:rPr>
        <w:t xml:space="preserve">via </w:t>
      </w:r>
      <w:r w:rsidR="007D6B58">
        <w:rPr>
          <w:sz w:val="24"/>
          <w:szCs w:val="24"/>
        </w:rPr>
        <w:t xml:space="preserve">our </w:t>
      </w:r>
      <w:r w:rsidR="00463BB1" w:rsidRPr="00463BB1">
        <w:rPr>
          <w:sz w:val="24"/>
          <w:szCs w:val="24"/>
        </w:rPr>
        <w:t>training for practitioners or resources for patients.</w:t>
      </w:r>
      <w:r w:rsidR="00ED047C">
        <w:rPr>
          <w:sz w:val="24"/>
          <w:szCs w:val="24"/>
        </w:rPr>
        <w:t xml:space="preserve"> The booklet </w:t>
      </w:r>
      <w:r w:rsidR="009A2978">
        <w:rPr>
          <w:sz w:val="24"/>
          <w:szCs w:val="24"/>
        </w:rPr>
        <w:t xml:space="preserve">addressed five </w:t>
      </w:r>
      <w:r w:rsidR="0091561B">
        <w:rPr>
          <w:sz w:val="24"/>
          <w:szCs w:val="24"/>
        </w:rPr>
        <w:t xml:space="preserve">key </w:t>
      </w:r>
      <w:r w:rsidR="009A2978">
        <w:rPr>
          <w:sz w:val="24"/>
          <w:szCs w:val="24"/>
        </w:rPr>
        <w:t xml:space="preserve">areas of change </w:t>
      </w:r>
      <w:r w:rsidR="00026F47">
        <w:rPr>
          <w:sz w:val="24"/>
          <w:szCs w:val="24"/>
        </w:rPr>
        <w:t>which would improve the quality of telephone delivered self-help interventions:</w:t>
      </w:r>
      <w:r w:rsidR="009A2978">
        <w:rPr>
          <w:sz w:val="24"/>
          <w:szCs w:val="24"/>
        </w:rPr>
        <w:t xml:space="preserve"> 1) Promoting telephone work 2) Incorporating key elements of telephone work 3) Addressing working environment and resources 4) Boosting practitioner telephone skills and 5) Promoting Reflection. </w:t>
      </w:r>
      <w:r w:rsidR="007D6B58">
        <w:rPr>
          <w:sz w:val="24"/>
          <w:szCs w:val="24"/>
        </w:rPr>
        <w:t xml:space="preserve">An introductory </w:t>
      </w:r>
      <w:r w:rsidR="00026F47">
        <w:rPr>
          <w:sz w:val="24"/>
          <w:szCs w:val="24"/>
        </w:rPr>
        <w:t xml:space="preserve">section </w:t>
      </w:r>
      <w:r w:rsidR="007D6B58">
        <w:rPr>
          <w:sz w:val="24"/>
          <w:szCs w:val="24"/>
        </w:rPr>
        <w:t>provide</w:t>
      </w:r>
      <w:r w:rsidR="00E702C6">
        <w:rPr>
          <w:sz w:val="24"/>
          <w:szCs w:val="24"/>
        </w:rPr>
        <w:t>d</w:t>
      </w:r>
      <w:r w:rsidR="007D6B58">
        <w:rPr>
          <w:sz w:val="24"/>
          <w:szCs w:val="24"/>
        </w:rPr>
        <w:t xml:space="preserve"> information on h</w:t>
      </w:r>
      <w:r w:rsidR="00026F47">
        <w:rPr>
          <w:sz w:val="24"/>
          <w:szCs w:val="24"/>
        </w:rPr>
        <w:t xml:space="preserve">ow </w:t>
      </w:r>
      <w:r w:rsidR="00E702C6">
        <w:rPr>
          <w:sz w:val="24"/>
          <w:szCs w:val="24"/>
        </w:rPr>
        <w:t xml:space="preserve">services should </w:t>
      </w:r>
      <w:r w:rsidR="00026F47">
        <w:rPr>
          <w:sz w:val="24"/>
          <w:szCs w:val="24"/>
        </w:rPr>
        <w:t>use and get the best out of the booklet.</w:t>
      </w:r>
    </w:p>
    <w:p w14:paraId="0BED049F" w14:textId="77777777" w:rsidR="008911A9" w:rsidRDefault="008911A9" w:rsidP="00341AE1">
      <w:pPr>
        <w:rPr>
          <w:b/>
          <w:color w:val="8EAADB" w:themeColor="accent5" w:themeTint="99"/>
          <w:sz w:val="28"/>
          <w:szCs w:val="28"/>
          <w:lang w:val="en-US"/>
        </w:rPr>
      </w:pPr>
    </w:p>
    <w:p w14:paraId="22AA7265" w14:textId="77777777" w:rsidR="006A07C4" w:rsidRDefault="006A07C4" w:rsidP="00341AE1">
      <w:pPr>
        <w:rPr>
          <w:b/>
          <w:color w:val="8EAADB" w:themeColor="accent5" w:themeTint="99"/>
          <w:sz w:val="36"/>
          <w:szCs w:val="36"/>
          <w:lang w:val="en-US"/>
        </w:rPr>
      </w:pPr>
    </w:p>
    <w:p w14:paraId="7FF352AC" w14:textId="77777777" w:rsidR="006A07C4" w:rsidRDefault="006A07C4" w:rsidP="00341AE1">
      <w:pPr>
        <w:rPr>
          <w:b/>
          <w:color w:val="8EAADB" w:themeColor="accent5" w:themeTint="99"/>
          <w:sz w:val="36"/>
          <w:szCs w:val="36"/>
          <w:lang w:val="en-US"/>
        </w:rPr>
      </w:pPr>
    </w:p>
    <w:p w14:paraId="34B7835A" w14:textId="77777777" w:rsidR="006A07C4" w:rsidRDefault="006A07C4" w:rsidP="00341AE1">
      <w:pPr>
        <w:rPr>
          <w:b/>
          <w:color w:val="8EAADB" w:themeColor="accent5" w:themeTint="99"/>
          <w:sz w:val="36"/>
          <w:szCs w:val="36"/>
          <w:lang w:val="en-US"/>
        </w:rPr>
      </w:pPr>
    </w:p>
    <w:p w14:paraId="7F36D8B3" w14:textId="77777777" w:rsidR="006A07C4" w:rsidRDefault="006A07C4" w:rsidP="00341AE1">
      <w:pPr>
        <w:rPr>
          <w:b/>
          <w:color w:val="8EAADB" w:themeColor="accent5" w:themeTint="99"/>
          <w:sz w:val="36"/>
          <w:szCs w:val="36"/>
          <w:lang w:val="en-US"/>
        </w:rPr>
      </w:pPr>
    </w:p>
    <w:p w14:paraId="76245664" w14:textId="77777777" w:rsidR="006A07C4" w:rsidRDefault="006A07C4" w:rsidP="00341AE1">
      <w:pPr>
        <w:rPr>
          <w:b/>
          <w:color w:val="8EAADB" w:themeColor="accent5" w:themeTint="99"/>
          <w:sz w:val="36"/>
          <w:szCs w:val="36"/>
          <w:lang w:val="en-US"/>
        </w:rPr>
      </w:pPr>
    </w:p>
    <w:p w14:paraId="6B1334D5" w14:textId="77777777" w:rsidR="006A07C4" w:rsidRDefault="006A07C4" w:rsidP="00341AE1">
      <w:pPr>
        <w:rPr>
          <w:b/>
          <w:color w:val="8EAADB" w:themeColor="accent5" w:themeTint="99"/>
          <w:sz w:val="36"/>
          <w:szCs w:val="36"/>
          <w:lang w:val="en-US"/>
        </w:rPr>
      </w:pPr>
    </w:p>
    <w:p w14:paraId="5ADECEFB" w14:textId="77777777" w:rsidR="006A07C4" w:rsidRDefault="006A07C4" w:rsidP="00341AE1">
      <w:pPr>
        <w:rPr>
          <w:b/>
          <w:color w:val="8EAADB" w:themeColor="accent5" w:themeTint="99"/>
          <w:sz w:val="36"/>
          <w:szCs w:val="36"/>
          <w:lang w:val="en-US"/>
        </w:rPr>
      </w:pPr>
    </w:p>
    <w:p w14:paraId="30B759E9" w14:textId="77777777" w:rsidR="006A07C4" w:rsidRDefault="006A07C4" w:rsidP="00341AE1">
      <w:pPr>
        <w:rPr>
          <w:b/>
          <w:color w:val="8EAADB" w:themeColor="accent5" w:themeTint="99"/>
          <w:sz w:val="36"/>
          <w:szCs w:val="36"/>
          <w:lang w:val="en-US"/>
        </w:rPr>
      </w:pPr>
    </w:p>
    <w:p w14:paraId="05011A9D" w14:textId="77777777" w:rsidR="006A07C4" w:rsidRDefault="006A07C4" w:rsidP="00341AE1">
      <w:pPr>
        <w:rPr>
          <w:b/>
          <w:color w:val="8EAADB" w:themeColor="accent5" w:themeTint="99"/>
          <w:sz w:val="36"/>
          <w:szCs w:val="36"/>
          <w:lang w:val="en-US"/>
        </w:rPr>
      </w:pPr>
    </w:p>
    <w:p w14:paraId="166699C8" w14:textId="77777777" w:rsidR="006A07C4" w:rsidRDefault="006A07C4" w:rsidP="00341AE1">
      <w:pPr>
        <w:rPr>
          <w:b/>
          <w:color w:val="8EAADB" w:themeColor="accent5" w:themeTint="99"/>
          <w:sz w:val="36"/>
          <w:szCs w:val="36"/>
          <w:lang w:val="en-US"/>
        </w:rPr>
      </w:pPr>
    </w:p>
    <w:p w14:paraId="4669F975" w14:textId="281EC2A2" w:rsidR="00341AE1" w:rsidRPr="000A0214" w:rsidRDefault="009923CD" w:rsidP="00341AE1">
      <w:pPr>
        <w:rPr>
          <w:b/>
          <w:color w:val="2E74B5" w:themeColor="accent1" w:themeShade="BF"/>
          <w:sz w:val="36"/>
          <w:szCs w:val="36"/>
          <w:lang w:val="en-US"/>
        </w:rPr>
      </w:pPr>
      <w:r w:rsidRPr="000A0214">
        <w:rPr>
          <w:b/>
          <w:color w:val="2E74B5" w:themeColor="accent1" w:themeShade="BF"/>
          <w:sz w:val="36"/>
          <w:szCs w:val="36"/>
          <w:lang w:val="en-US"/>
        </w:rPr>
        <w:lastRenderedPageBreak/>
        <w:t xml:space="preserve">Methods used </w:t>
      </w:r>
      <w:r w:rsidR="002D4623" w:rsidRPr="000A0214">
        <w:rPr>
          <w:b/>
          <w:color w:val="2E74B5" w:themeColor="accent1" w:themeShade="BF"/>
          <w:sz w:val="36"/>
          <w:szCs w:val="36"/>
          <w:lang w:val="en-US"/>
        </w:rPr>
        <w:t>in the feasibility study</w:t>
      </w:r>
    </w:p>
    <w:p w14:paraId="7CF843DA" w14:textId="77777777" w:rsidR="0090522C" w:rsidRPr="00713059" w:rsidRDefault="0090522C" w:rsidP="0090522C">
      <w:pPr>
        <w:rPr>
          <w:b/>
          <w:iCs/>
          <w:color w:val="5B9BD5" w:themeColor="accent1"/>
          <w:u w:val="single"/>
        </w:rPr>
      </w:pPr>
      <w:r w:rsidRPr="00713059">
        <w:rPr>
          <w:b/>
          <w:iCs/>
          <w:color w:val="5B9BD5" w:themeColor="accent1"/>
          <w:u w:val="single"/>
        </w:rPr>
        <w:t>Ethical Approval</w:t>
      </w:r>
    </w:p>
    <w:p w14:paraId="79B40066" w14:textId="66727223" w:rsidR="009315D3" w:rsidRPr="009315D3" w:rsidRDefault="0090522C" w:rsidP="009315D3">
      <w:pPr>
        <w:rPr>
          <w:iCs/>
        </w:rPr>
      </w:pPr>
      <w:r w:rsidRPr="0090522C">
        <w:rPr>
          <w:iCs/>
        </w:rPr>
        <w:t>The EQUITy Feasibility Study was approved by North West - Preston Research Ethics Committee REF: 20/NW/0082 IRAS ID: 271710</w:t>
      </w:r>
      <w:r w:rsidR="009315D3">
        <w:rPr>
          <w:iCs/>
        </w:rPr>
        <w:t xml:space="preserve">. The study </w:t>
      </w:r>
      <w:r w:rsidR="009315D3" w:rsidRPr="009315D3">
        <w:rPr>
          <w:iCs/>
        </w:rPr>
        <w:t>complied with all statutory research governance requirements</w:t>
      </w:r>
    </w:p>
    <w:p w14:paraId="08784624" w14:textId="04E145E0" w:rsidR="008911A9" w:rsidRDefault="004C4032" w:rsidP="00341AE1">
      <w:pPr>
        <w:rPr>
          <w:i/>
          <w:u w:val="single"/>
          <w:lang w:val="en-US"/>
        </w:rPr>
      </w:pPr>
      <w:r w:rsidRPr="00197B45">
        <w:rPr>
          <w:i/>
          <w:u w:val="single"/>
          <w:lang w:val="en-US"/>
        </w:rPr>
        <w:t xml:space="preserve">Diagram showing the </w:t>
      </w:r>
      <w:r w:rsidR="00D92CBA" w:rsidRPr="00197B45">
        <w:rPr>
          <w:i/>
          <w:u w:val="single"/>
          <w:lang w:val="en-US"/>
        </w:rPr>
        <w:t xml:space="preserve">methods and </w:t>
      </w:r>
      <w:r w:rsidRPr="00197B45">
        <w:rPr>
          <w:i/>
          <w:u w:val="single"/>
          <w:lang w:val="en-US"/>
        </w:rPr>
        <w:t>process of the feasibility study</w:t>
      </w:r>
    </w:p>
    <w:p w14:paraId="6CBA9A9A" w14:textId="77777777" w:rsidR="00D06AFB" w:rsidRPr="00197B45" w:rsidRDefault="00D06AFB" w:rsidP="00341AE1">
      <w:pPr>
        <w:rPr>
          <w:i/>
          <w:u w:val="single"/>
          <w:lang w:val="en-US"/>
        </w:rPr>
      </w:pPr>
    </w:p>
    <w:p w14:paraId="09277D91" w14:textId="06624AD7" w:rsidR="008911A9" w:rsidRDefault="004C4032" w:rsidP="00341AE1">
      <w:pPr>
        <w:rPr>
          <w:b/>
          <w:color w:val="8EAADB" w:themeColor="accent5" w:themeTint="99"/>
          <w:sz w:val="28"/>
          <w:szCs w:val="28"/>
          <w:lang w:val="en-US"/>
        </w:rPr>
      </w:pPr>
      <w:r>
        <w:rPr>
          <w:b/>
          <w:noProof/>
          <w:color w:val="8EAADB" w:themeColor="accent5" w:themeTint="99"/>
          <w:sz w:val="28"/>
          <w:szCs w:val="28"/>
          <w:lang w:eastAsia="en-GB"/>
        </w:rPr>
        <mc:AlternateContent>
          <mc:Choice Requires="wps">
            <w:drawing>
              <wp:anchor distT="0" distB="0" distL="114300" distR="114300" simplePos="0" relativeHeight="251663360" behindDoc="0" locked="0" layoutInCell="1" allowOverlap="1" wp14:anchorId="4F8C7A15" wp14:editId="2C7F28DD">
                <wp:simplePos x="0" y="0"/>
                <wp:positionH relativeFrom="column">
                  <wp:posOffset>3990975</wp:posOffset>
                </wp:positionH>
                <wp:positionV relativeFrom="paragraph">
                  <wp:posOffset>1350010</wp:posOffset>
                </wp:positionV>
                <wp:extent cx="0" cy="2190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63815A" id="_x0000_t32" coordsize="21600,21600" o:spt="32" o:oned="t" path="m,l21600,21600e" filled="f">
                <v:path arrowok="t" fillok="f" o:connecttype="none"/>
                <o:lock v:ext="edit" shapetype="t"/>
              </v:shapetype>
              <v:shape id="Straight Arrow Connector 6" o:spid="_x0000_s1026" type="#_x0000_t32" style="position:absolute;margin-left:314.25pt;margin-top:106.3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" strokecolor="#5b9bd5 [3204]" strokeweight=".5pt">
                <v:stroke endarrow="block" joinstyle="miter"/>
              </v:shape>
            </w:pict>
          </mc:Fallback>
        </mc:AlternateContent>
      </w:r>
      <w:r>
        <w:rPr>
          <w:b/>
          <w:noProof/>
          <w:color w:val="8EAADB" w:themeColor="accent5" w:themeTint="99"/>
          <w:sz w:val="28"/>
          <w:szCs w:val="28"/>
          <w:lang w:eastAsia="en-GB"/>
        </w:rPr>
        <mc:AlternateContent>
          <mc:Choice Requires="wps">
            <w:drawing>
              <wp:anchor distT="0" distB="0" distL="114300" distR="114300" simplePos="0" relativeHeight="251662336" behindDoc="0" locked="0" layoutInCell="1" allowOverlap="1" wp14:anchorId="6413C437" wp14:editId="4F3C7B8D">
                <wp:simplePos x="0" y="0"/>
                <wp:positionH relativeFrom="column">
                  <wp:posOffset>4000500</wp:posOffset>
                </wp:positionH>
                <wp:positionV relativeFrom="paragraph">
                  <wp:posOffset>702310</wp:posOffset>
                </wp:positionV>
                <wp:extent cx="0" cy="2286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BB960A" id="Straight Arrow Connector 5" o:spid="_x0000_s1026" type="#_x0000_t32" style="position:absolute;margin-left:315pt;margin-top:55.3pt;width:0;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XY0gEAAP8DAAAOAAAAZHJzL2Uyb0RvYy54bWysU9uO0zAQfUfiHyy/06SVdr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" strokecolor="#5b9bd5 [3204]" strokeweight=".5pt">
                <v:stroke endarrow="block" joinstyle="miter"/>
              </v:shape>
            </w:pict>
          </mc:Fallback>
        </mc:AlternateContent>
      </w:r>
      <w:r w:rsidR="006E0BFE">
        <w:rPr>
          <w:b/>
          <w:noProof/>
          <w:color w:val="8EAADB" w:themeColor="accent5" w:themeTint="99"/>
          <w:sz w:val="28"/>
          <w:szCs w:val="28"/>
          <w:lang w:eastAsia="en-GB"/>
        </w:rPr>
        <mc:AlternateContent>
          <mc:Choice Requires="wps">
            <w:drawing>
              <wp:anchor distT="0" distB="0" distL="114300" distR="114300" simplePos="0" relativeHeight="251661312" behindDoc="0" locked="0" layoutInCell="1" allowOverlap="1" wp14:anchorId="73DF1671" wp14:editId="072DD7CD">
                <wp:simplePos x="0" y="0"/>
                <wp:positionH relativeFrom="column">
                  <wp:posOffset>3943350</wp:posOffset>
                </wp:positionH>
                <wp:positionV relativeFrom="paragraph">
                  <wp:posOffset>2316480</wp:posOffset>
                </wp:positionV>
                <wp:extent cx="0" cy="2667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C4EAB4" id="Straight Arrow Connector 4" o:spid="_x0000_s1026" type="#_x0000_t32" style="position:absolute;margin-left:310.5pt;margin-top:182.4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" strokecolor="#5b9bd5 [3204]" strokeweight=".5pt">
                <v:stroke endarrow="block" joinstyle="miter"/>
              </v:shape>
            </w:pict>
          </mc:Fallback>
        </mc:AlternateContent>
      </w:r>
      <w:r w:rsidR="00D06AFB">
        <w:rPr>
          <w:b/>
          <w:noProof/>
          <w:color w:val="8EAADB" w:themeColor="accent5" w:themeTint="99"/>
          <w:sz w:val="28"/>
          <w:szCs w:val="28"/>
          <w:lang w:eastAsia="en-GB"/>
        </w:rPr>
        <w:drawing>
          <wp:inline distT="0" distB="0" distL="0" distR="0" wp14:anchorId="205FE7B8" wp14:editId="577D8BA0">
            <wp:extent cx="6382385" cy="3401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2385" cy="3401060"/>
                    </a:xfrm>
                    <a:prstGeom prst="rect">
                      <a:avLst/>
                    </a:prstGeom>
                    <a:noFill/>
                  </pic:spPr>
                </pic:pic>
              </a:graphicData>
            </a:graphic>
          </wp:inline>
        </w:drawing>
      </w:r>
    </w:p>
    <w:p w14:paraId="0EE96106" w14:textId="77777777" w:rsidR="008911A9" w:rsidRDefault="008911A9" w:rsidP="004511A1">
      <w:pPr>
        <w:rPr>
          <w:rFonts w:cstheme="minorHAnsi"/>
          <w:sz w:val="24"/>
          <w:szCs w:val="24"/>
          <w:lang w:val="en-US"/>
        </w:rPr>
      </w:pPr>
    </w:p>
    <w:p w14:paraId="76B12104" w14:textId="77777777" w:rsidR="006B6270" w:rsidRDefault="006B6270" w:rsidP="004511A1">
      <w:pPr>
        <w:rPr>
          <w:rFonts w:cstheme="minorHAnsi"/>
          <w:sz w:val="24"/>
          <w:szCs w:val="24"/>
          <w:lang w:val="en-US"/>
        </w:rPr>
      </w:pPr>
    </w:p>
    <w:p w14:paraId="7CDA7027" w14:textId="3023CBE0" w:rsidR="00B21852" w:rsidRPr="008228B8" w:rsidRDefault="00441BB9" w:rsidP="009315D3">
      <w:pPr>
        <w:rPr>
          <w:rFonts w:cstheme="minorHAnsi"/>
          <w:sz w:val="24"/>
          <w:szCs w:val="24"/>
        </w:rPr>
      </w:pPr>
      <w:r w:rsidRPr="008228B8">
        <w:rPr>
          <w:rFonts w:cstheme="minorHAnsi"/>
          <w:sz w:val="24"/>
          <w:szCs w:val="24"/>
          <w:lang w:val="en-US"/>
        </w:rPr>
        <w:t>Three IAPT sites</w:t>
      </w:r>
      <w:r w:rsidR="00427C9F">
        <w:rPr>
          <w:rFonts w:cstheme="minorHAnsi"/>
          <w:sz w:val="24"/>
          <w:szCs w:val="24"/>
          <w:lang w:val="en-US"/>
        </w:rPr>
        <w:t xml:space="preserve"> </w:t>
      </w:r>
      <w:r w:rsidRPr="008228B8">
        <w:rPr>
          <w:rFonts w:cstheme="minorHAnsi"/>
          <w:sz w:val="24"/>
          <w:szCs w:val="24"/>
          <w:lang w:val="en-US"/>
        </w:rPr>
        <w:t xml:space="preserve">took part in </w:t>
      </w:r>
      <w:r w:rsidR="00AB0839">
        <w:rPr>
          <w:rFonts w:cstheme="minorHAnsi"/>
          <w:sz w:val="24"/>
          <w:szCs w:val="24"/>
          <w:lang w:val="en-US"/>
        </w:rPr>
        <w:t>the</w:t>
      </w:r>
      <w:r w:rsidRPr="008228B8">
        <w:rPr>
          <w:rFonts w:cstheme="minorHAnsi"/>
          <w:sz w:val="24"/>
          <w:szCs w:val="24"/>
          <w:lang w:val="en-US"/>
        </w:rPr>
        <w:t xml:space="preserve"> </w:t>
      </w:r>
      <w:r w:rsidR="0015121A">
        <w:rPr>
          <w:rFonts w:cstheme="minorHAnsi"/>
          <w:sz w:val="24"/>
          <w:szCs w:val="24"/>
          <w:lang w:val="en-US"/>
        </w:rPr>
        <w:t>‘</w:t>
      </w:r>
      <w:r w:rsidRPr="008228B8">
        <w:rPr>
          <w:rFonts w:cstheme="minorHAnsi"/>
          <w:sz w:val="24"/>
          <w:szCs w:val="24"/>
          <w:lang w:val="en-US"/>
        </w:rPr>
        <w:t>feasibility study</w:t>
      </w:r>
      <w:r w:rsidR="0015121A">
        <w:rPr>
          <w:rFonts w:cstheme="minorHAnsi"/>
          <w:sz w:val="24"/>
          <w:szCs w:val="24"/>
          <w:lang w:val="en-US"/>
        </w:rPr>
        <w:t>’</w:t>
      </w:r>
      <w:r w:rsidR="00A4438F">
        <w:rPr>
          <w:rFonts w:cstheme="minorHAnsi"/>
          <w:sz w:val="24"/>
          <w:szCs w:val="24"/>
          <w:lang w:val="en-US"/>
        </w:rPr>
        <w:t xml:space="preserve">. </w:t>
      </w:r>
    </w:p>
    <w:p w14:paraId="6A93CDC0" w14:textId="25E61FF2" w:rsidR="00532595" w:rsidRPr="00713059" w:rsidRDefault="008228B8">
      <w:pPr>
        <w:rPr>
          <w:b/>
          <w:color w:val="2E74B5" w:themeColor="accent1" w:themeShade="BF"/>
          <w:sz w:val="28"/>
          <w:szCs w:val="28"/>
        </w:rPr>
      </w:pPr>
      <w:r w:rsidRPr="00713059">
        <w:rPr>
          <w:b/>
          <w:color w:val="2E74B5" w:themeColor="accent1" w:themeShade="BF"/>
          <w:sz w:val="28"/>
          <w:szCs w:val="28"/>
        </w:rPr>
        <w:t xml:space="preserve">Implementation of the EQUITY intervention </w:t>
      </w:r>
    </w:p>
    <w:p w14:paraId="7C1283D1" w14:textId="19DD93A7" w:rsidR="001D2870" w:rsidRDefault="002206A2" w:rsidP="00D272EF">
      <w:pPr>
        <w:rPr>
          <w:color w:val="000000" w:themeColor="text1"/>
          <w:sz w:val="24"/>
          <w:szCs w:val="24"/>
        </w:rPr>
      </w:pPr>
      <w:r w:rsidRPr="002206A2">
        <w:rPr>
          <w:color w:val="000000" w:themeColor="text1"/>
          <w:sz w:val="24"/>
          <w:szCs w:val="24"/>
        </w:rPr>
        <w:t>The</w:t>
      </w:r>
      <w:r w:rsidR="00451669">
        <w:rPr>
          <w:color w:val="000000" w:themeColor="text1"/>
          <w:sz w:val="24"/>
          <w:szCs w:val="24"/>
        </w:rPr>
        <w:t xml:space="preserve"> three </w:t>
      </w:r>
      <w:r w:rsidR="00EC023A">
        <w:rPr>
          <w:color w:val="000000" w:themeColor="text1"/>
          <w:sz w:val="24"/>
          <w:szCs w:val="24"/>
        </w:rPr>
        <w:t>‘</w:t>
      </w:r>
      <w:r w:rsidR="00317D44">
        <w:rPr>
          <w:color w:val="000000" w:themeColor="text1"/>
          <w:sz w:val="24"/>
          <w:szCs w:val="24"/>
        </w:rPr>
        <w:t xml:space="preserve">feasibility </w:t>
      </w:r>
      <w:r w:rsidR="00451669">
        <w:rPr>
          <w:color w:val="000000" w:themeColor="text1"/>
          <w:sz w:val="24"/>
          <w:szCs w:val="24"/>
        </w:rPr>
        <w:t>sites</w:t>
      </w:r>
      <w:r w:rsidR="00EC023A">
        <w:rPr>
          <w:color w:val="000000" w:themeColor="text1"/>
          <w:sz w:val="24"/>
          <w:szCs w:val="24"/>
        </w:rPr>
        <w:t>’</w:t>
      </w:r>
      <w:r w:rsidR="00451669">
        <w:rPr>
          <w:color w:val="000000" w:themeColor="text1"/>
          <w:sz w:val="24"/>
          <w:szCs w:val="24"/>
        </w:rPr>
        <w:t xml:space="preserve"> received the</w:t>
      </w:r>
      <w:r w:rsidRPr="002206A2">
        <w:rPr>
          <w:color w:val="000000" w:themeColor="text1"/>
          <w:sz w:val="24"/>
          <w:szCs w:val="24"/>
        </w:rPr>
        <w:t xml:space="preserve"> </w:t>
      </w:r>
      <w:r w:rsidR="00B22B5C">
        <w:rPr>
          <w:color w:val="000000" w:themeColor="text1"/>
          <w:sz w:val="24"/>
          <w:szCs w:val="24"/>
        </w:rPr>
        <w:t xml:space="preserve">team </w:t>
      </w:r>
      <w:r w:rsidRPr="002206A2">
        <w:rPr>
          <w:i/>
          <w:color w:val="000000" w:themeColor="text1"/>
          <w:sz w:val="24"/>
          <w:szCs w:val="24"/>
        </w:rPr>
        <w:t>training</w:t>
      </w:r>
      <w:r>
        <w:rPr>
          <w:color w:val="000000" w:themeColor="text1"/>
          <w:sz w:val="24"/>
          <w:szCs w:val="24"/>
        </w:rPr>
        <w:t xml:space="preserve"> aspect of the intervention </w:t>
      </w:r>
      <w:r w:rsidR="00451669">
        <w:rPr>
          <w:color w:val="000000" w:themeColor="text1"/>
          <w:sz w:val="24"/>
          <w:szCs w:val="24"/>
        </w:rPr>
        <w:t xml:space="preserve">between Nov 2020 and Jan 2021. </w:t>
      </w:r>
      <w:r w:rsidR="00C52267">
        <w:rPr>
          <w:color w:val="000000" w:themeColor="text1"/>
          <w:sz w:val="24"/>
          <w:szCs w:val="24"/>
        </w:rPr>
        <w:t xml:space="preserve">Information on the training was forwarded to the service leads who in turn informed and recruited practitioners. </w:t>
      </w:r>
      <w:r w:rsidR="00451669">
        <w:rPr>
          <w:color w:val="000000" w:themeColor="text1"/>
          <w:sz w:val="24"/>
          <w:szCs w:val="24"/>
        </w:rPr>
        <w:t xml:space="preserve">The training was originally designed to be delivered face to face over 2 days. However, due to the pandemic this was held on-line over two </w:t>
      </w:r>
      <w:r w:rsidR="003F0EE0">
        <w:rPr>
          <w:color w:val="000000" w:themeColor="text1"/>
          <w:sz w:val="24"/>
          <w:szCs w:val="24"/>
        </w:rPr>
        <w:t>three-hour</w:t>
      </w:r>
      <w:r w:rsidR="00451669">
        <w:rPr>
          <w:color w:val="000000" w:themeColor="text1"/>
          <w:sz w:val="24"/>
          <w:szCs w:val="24"/>
        </w:rPr>
        <w:t xml:space="preserve"> sessions</w:t>
      </w:r>
      <w:r w:rsidR="0061689C">
        <w:rPr>
          <w:color w:val="000000" w:themeColor="text1"/>
          <w:sz w:val="24"/>
          <w:szCs w:val="24"/>
        </w:rPr>
        <w:t xml:space="preserve"> delivered on two consecutive days</w:t>
      </w:r>
      <w:r w:rsidR="00451669">
        <w:rPr>
          <w:color w:val="000000" w:themeColor="text1"/>
          <w:sz w:val="24"/>
          <w:szCs w:val="24"/>
        </w:rPr>
        <w:t>.</w:t>
      </w:r>
      <w:r w:rsidR="00D272EF" w:rsidRPr="00D272EF">
        <w:rPr>
          <w:color w:val="000000" w:themeColor="text1"/>
          <w:sz w:val="24"/>
          <w:szCs w:val="24"/>
        </w:rPr>
        <w:t xml:space="preserve"> The training content was adapted </w:t>
      </w:r>
      <w:r w:rsidR="00032C37">
        <w:rPr>
          <w:color w:val="000000" w:themeColor="text1"/>
          <w:sz w:val="24"/>
          <w:szCs w:val="24"/>
        </w:rPr>
        <w:t>for on-line delivery (</w:t>
      </w:r>
      <w:r w:rsidR="003F0EE0">
        <w:rPr>
          <w:color w:val="000000" w:themeColor="text1"/>
          <w:sz w:val="24"/>
          <w:szCs w:val="24"/>
        </w:rPr>
        <w:t>e.g.</w:t>
      </w:r>
      <w:r w:rsidR="00032C37">
        <w:rPr>
          <w:color w:val="000000" w:themeColor="text1"/>
          <w:sz w:val="24"/>
          <w:szCs w:val="24"/>
        </w:rPr>
        <w:t xml:space="preserve"> use of on-line break out room facility; use of ‘chat’ for feedback and questions; </w:t>
      </w:r>
      <w:r w:rsidR="00560649">
        <w:rPr>
          <w:color w:val="000000" w:themeColor="text1"/>
          <w:sz w:val="24"/>
          <w:szCs w:val="24"/>
        </w:rPr>
        <w:t>an additional facilitator to monitor chat feedback)</w:t>
      </w:r>
      <w:r w:rsidR="00032C37">
        <w:rPr>
          <w:color w:val="000000" w:themeColor="text1"/>
          <w:sz w:val="24"/>
          <w:szCs w:val="24"/>
        </w:rPr>
        <w:t xml:space="preserve"> </w:t>
      </w:r>
      <w:r w:rsidR="00D272EF" w:rsidRPr="00D272EF">
        <w:rPr>
          <w:color w:val="000000" w:themeColor="text1"/>
          <w:sz w:val="24"/>
          <w:szCs w:val="24"/>
        </w:rPr>
        <w:t xml:space="preserve">and made more interactive to support distance learning, optimise engagement and enable contemporaneous skills practice and education. </w:t>
      </w:r>
    </w:p>
    <w:p w14:paraId="6198206A" w14:textId="6B00099D" w:rsidR="00E34C23" w:rsidRDefault="00E34C23" w:rsidP="00D272EF">
      <w:pPr>
        <w:rPr>
          <w:color w:val="000000" w:themeColor="text1"/>
          <w:sz w:val="24"/>
          <w:szCs w:val="24"/>
        </w:rPr>
      </w:pPr>
      <w:r>
        <w:rPr>
          <w:color w:val="000000" w:themeColor="text1"/>
          <w:sz w:val="24"/>
          <w:szCs w:val="24"/>
        </w:rPr>
        <w:t xml:space="preserve">The </w:t>
      </w:r>
      <w:r w:rsidRPr="00E34C23">
        <w:rPr>
          <w:i/>
          <w:color w:val="000000" w:themeColor="text1"/>
          <w:sz w:val="24"/>
          <w:szCs w:val="24"/>
        </w:rPr>
        <w:t xml:space="preserve">service </w:t>
      </w:r>
      <w:r w:rsidR="00467E00">
        <w:rPr>
          <w:i/>
          <w:color w:val="000000" w:themeColor="text1"/>
          <w:sz w:val="24"/>
          <w:szCs w:val="24"/>
        </w:rPr>
        <w:t xml:space="preserve">guidelines </w:t>
      </w:r>
      <w:r w:rsidRPr="00E34C23">
        <w:rPr>
          <w:color w:val="000000" w:themeColor="text1"/>
          <w:sz w:val="24"/>
          <w:szCs w:val="24"/>
        </w:rPr>
        <w:t>booklet</w:t>
      </w:r>
      <w:r w:rsidR="001B37A4">
        <w:rPr>
          <w:color w:val="000000" w:themeColor="text1"/>
          <w:sz w:val="24"/>
          <w:szCs w:val="24"/>
        </w:rPr>
        <w:t xml:space="preserve"> was sent to the </w:t>
      </w:r>
      <w:r w:rsidR="001B37A4" w:rsidRPr="00EC023A">
        <w:rPr>
          <w:color w:val="000000" w:themeColor="text1"/>
          <w:sz w:val="24"/>
          <w:szCs w:val="24"/>
        </w:rPr>
        <w:t xml:space="preserve">service </w:t>
      </w:r>
      <w:r w:rsidR="009315D3">
        <w:rPr>
          <w:color w:val="000000" w:themeColor="text1"/>
          <w:sz w:val="24"/>
          <w:szCs w:val="24"/>
        </w:rPr>
        <w:t>team</w:t>
      </w:r>
      <w:r w:rsidR="00EC023A">
        <w:rPr>
          <w:color w:val="000000" w:themeColor="text1"/>
          <w:sz w:val="24"/>
          <w:szCs w:val="24"/>
        </w:rPr>
        <w:t xml:space="preserve"> </w:t>
      </w:r>
      <w:r w:rsidR="001B37A4">
        <w:rPr>
          <w:color w:val="000000" w:themeColor="text1"/>
          <w:sz w:val="24"/>
          <w:szCs w:val="24"/>
        </w:rPr>
        <w:t>with a covering letter explaining the purpose</w:t>
      </w:r>
      <w:r w:rsidR="00F54857">
        <w:rPr>
          <w:color w:val="000000" w:themeColor="text1"/>
          <w:sz w:val="24"/>
          <w:szCs w:val="24"/>
        </w:rPr>
        <w:t xml:space="preserve"> and </w:t>
      </w:r>
      <w:r w:rsidR="00EE3819">
        <w:rPr>
          <w:color w:val="000000" w:themeColor="text1"/>
          <w:sz w:val="24"/>
          <w:szCs w:val="24"/>
        </w:rPr>
        <w:t xml:space="preserve">how to </w:t>
      </w:r>
      <w:r w:rsidR="00F54857">
        <w:rPr>
          <w:color w:val="000000" w:themeColor="text1"/>
          <w:sz w:val="24"/>
          <w:szCs w:val="24"/>
        </w:rPr>
        <w:t>use</w:t>
      </w:r>
      <w:r w:rsidR="001B37A4">
        <w:rPr>
          <w:color w:val="000000" w:themeColor="text1"/>
          <w:sz w:val="24"/>
          <w:szCs w:val="24"/>
        </w:rPr>
        <w:t xml:space="preserve"> the booklet</w:t>
      </w:r>
      <w:r w:rsidR="00F54857">
        <w:rPr>
          <w:color w:val="000000" w:themeColor="text1"/>
          <w:sz w:val="24"/>
          <w:szCs w:val="24"/>
        </w:rPr>
        <w:t xml:space="preserve"> to </w:t>
      </w:r>
      <w:r w:rsidR="001B37A4" w:rsidRPr="001B37A4">
        <w:rPr>
          <w:color w:val="000000" w:themeColor="text1"/>
          <w:sz w:val="24"/>
          <w:szCs w:val="24"/>
        </w:rPr>
        <w:t>improve</w:t>
      </w:r>
      <w:r w:rsidR="001B37A4">
        <w:rPr>
          <w:color w:val="000000" w:themeColor="text1"/>
          <w:sz w:val="24"/>
          <w:szCs w:val="24"/>
        </w:rPr>
        <w:t xml:space="preserve"> recovery and retention rates for </w:t>
      </w:r>
      <w:r w:rsidR="001B37A4" w:rsidRPr="001B37A4">
        <w:rPr>
          <w:color w:val="000000" w:themeColor="text1"/>
          <w:sz w:val="24"/>
          <w:szCs w:val="24"/>
        </w:rPr>
        <w:t>guided self-help</w:t>
      </w:r>
      <w:r w:rsidR="001B37A4">
        <w:rPr>
          <w:color w:val="000000" w:themeColor="text1"/>
          <w:sz w:val="24"/>
          <w:szCs w:val="24"/>
        </w:rPr>
        <w:t xml:space="preserve"> </w:t>
      </w:r>
      <w:r w:rsidR="001B37A4" w:rsidRPr="001B37A4">
        <w:rPr>
          <w:color w:val="000000" w:themeColor="text1"/>
          <w:sz w:val="24"/>
          <w:szCs w:val="24"/>
        </w:rPr>
        <w:t>interventions delivered over the telephone</w:t>
      </w:r>
      <w:r w:rsidR="00F54857">
        <w:rPr>
          <w:color w:val="000000" w:themeColor="text1"/>
          <w:sz w:val="24"/>
          <w:szCs w:val="24"/>
        </w:rPr>
        <w:t xml:space="preserve">. </w:t>
      </w:r>
      <w:r w:rsidR="005A799E">
        <w:rPr>
          <w:color w:val="000000" w:themeColor="text1"/>
          <w:sz w:val="24"/>
          <w:szCs w:val="24"/>
        </w:rPr>
        <w:t xml:space="preserve">Service were advised to liaise with the </w:t>
      </w:r>
      <w:r w:rsidR="005A799E">
        <w:rPr>
          <w:color w:val="000000" w:themeColor="text1"/>
          <w:sz w:val="24"/>
          <w:szCs w:val="24"/>
        </w:rPr>
        <w:lastRenderedPageBreak/>
        <w:t>research team if they had questions or needed assistance</w:t>
      </w:r>
      <w:r w:rsidR="00C9626E">
        <w:rPr>
          <w:color w:val="000000" w:themeColor="text1"/>
          <w:sz w:val="24"/>
          <w:szCs w:val="24"/>
        </w:rPr>
        <w:t xml:space="preserve"> to implement the suggested guidelines that were deemed appropriate for their service</w:t>
      </w:r>
      <w:r w:rsidR="005A799E">
        <w:rPr>
          <w:color w:val="000000" w:themeColor="text1"/>
          <w:sz w:val="24"/>
          <w:szCs w:val="24"/>
        </w:rPr>
        <w:t xml:space="preserve">. The use of the booklet was </w:t>
      </w:r>
      <w:r w:rsidR="0062337D">
        <w:rPr>
          <w:color w:val="000000" w:themeColor="text1"/>
          <w:sz w:val="24"/>
          <w:szCs w:val="24"/>
        </w:rPr>
        <w:t>discussed</w:t>
      </w:r>
      <w:r w:rsidR="005A799E">
        <w:rPr>
          <w:color w:val="000000" w:themeColor="text1"/>
          <w:sz w:val="24"/>
          <w:szCs w:val="24"/>
        </w:rPr>
        <w:t xml:space="preserve"> in the subsequent interviews with the service leads. </w:t>
      </w:r>
    </w:p>
    <w:p w14:paraId="729BB3A2" w14:textId="3ED17F8C" w:rsidR="00451669" w:rsidRDefault="0051209E" w:rsidP="00451669">
      <w:pPr>
        <w:rPr>
          <w:color w:val="000000" w:themeColor="text1"/>
          <w:sz w:val="24"/>
          <w:szCs w:val="24"/>
        </w:rPr>
      </w:pPr>
      <w:r w:rsidRPr="00631597">
        <w:rPr>
          <w:color w:val="000000" w:themeColor="text1"/>
          <w:sz w:val="24"/>
          <w:szCs w:val="24"/>
        </w:rPr>
        <w:t xml:space="preserve">The </w:t>
      </w:r>
      <w:r w:rsidRPr="00631597">
        <w:rPr>
          <w:i/>
          <w:color w:val="000000" w:themeColor="text1"/>
          <w:sz w:val="24"/>
          <w:szCs w:val="24"/>
        </w:rPr>
        <w:t>patient resources</w:t>
      </w:r>
      <w:r w:rsidRPr="00631597">
        <w:rPr>
          <w:color w:val="000000" w:themeColor="text1"/>
          <w:sz w:val="24"/>
          <w:szCs w:val="24"/>
        </w:rPr>
        <w:t xml:space="preserve"> were sent to the service leads in electronic </w:t>
      </w:r>
      <w:r w:rsidR="006D5707" w:rsidRPr="00631597">
        <w:rPr>
          <w:color w:val="000000" w:themeColor="text1"/>
          <w:sz w:val="24"/>
          <w:szCs w:val="24"/>
        </w:rPr>
        <w:t xml:space="preserve">and/or </w:t>
      </w:r>
      <w:r w:rsidRPr="00631597">
        <w:rPr>
          <w:color w:val="000000" w:themeColor="text1"/>
          <w:sz w:val="24"/>
          <w:szCs w:val="24"/>
        </w:rPr>
        <w:t>hard copy format</w:t>
      </w:r>
      <w:r w:rsidR="00686878" w:rsidRPr="00631597">
        <w:rPr>
          <w:color w:val="000000" w:themeColor="text1"/>
          <w:sz w:val="24"/>
          <w:szCs w:val="24"/>
        </w:rPr>
        <w:t xml:space="preserve"> </w:t>
      </w:r>
      <w:r w:rsidR="006D5707" w:rsidRPr="00631597">
        <w:rPr>
          <w:color w:val="000000" w:themeColor="text1"/>
          <w:sz w:val="24"/>
          <w:szCs w:val="24"/>
        </w:rPr>
        <w:t xml:space="preserve">in accordance with the wishes of the service. </w:t>
      </w:r>
      <w:r w:rsidR="00631597">
        <w:rPr>
          <w:color w:val="000000" w:themeColor="text1"/>
          <w:sz w:val="24"/>
          <w:szCs w:val="24"/>
        </w:rPr>
        <w:t>S</w:t>
      </w:r>
      <w:r w:rsidR="00686878">
        <w:rPr>
          <w:color w:val="000000" w:themeColor="text1"/>
          <w:sz w:val="24"/>
          <w:szCs w:val="24"/>
        </w:rPr>
        <w:t>ervices were asked to send the resources out to patients as and when they were sent their referral notification for telephone therapy with the intention that they would receive them prior to their first telephone session.</w:t>
      </w:r>
    </w:p>
    <w:p w14:paraId="5EAA942C" w14:textId="0A00EA68" w:rsidR="0045630F" w:rsidRPr="00713059" w:rsidRDefault="0045630F" w:rsidP="0045630F">
      <w:pPr>
        <w:rPr>
          <w:b/>
          <w:color w:val="2E74B5" w:themeColor="accent1" w:themeShade="BF"/>
          <w:sz w:val="28"/>
          <w:szCs w:val="28"/>
        </w:rPr>
      </w:pPr>
      <w:r w:rsidRPr="00713059">
        <w:rPr>
          <w:b/>
          <w:color w:val="2E74B5" w:themeColor="accent1" w:themeShade="BF"/>
          <w:sz w:val="28"/>
          <w:szCs w:val="28"/>
        </w:rPr>
        <w:t xml:space="preserve">Evaluation of the Intervention </w:t>
      </w:r>
    </w:p>
    <w:p w14:paraId="4E658CEE" w14:textId="35D42E87" w:rsidR="00250733" w:rsidRPr="00250733" w:rsidRDefault="00250733" w:rsidP="00250733">
      <w:pPr>
        <w:spacing w:after="0"/>
        <w:ind w:left="10" w:right="13" w:hanging="9"/>
        <w:rPr>
          <w:rFonts w:ascii="Calibri" w:eastAsia="Calibri" w:hAnsi="Calibri" w:cs="Calibri"/>
          <w:color w:val="000000"/>
          <w:lang w:eastAsia="en-GB"/>
        </w:rPr>
      </w:pPr>
      <w:r w:rsidRPr="00250733">
        <w:rPr>
          <w:rFonts w:ascii="Calibri" w:eastAsia="Calibri" w:hAnsi="Calibri" w:cs="Calibri"/>
          <w:color w:val="000000"/>
          <w:lang w:eastAsia="en-GB"/>
        </w:rPr>
        <w:t xml:space="preserve">The evaluation of the </w:t>
      </w:r>
      <w:r w:rsidR="002E6C20">
        <w:rPr>
          <w:rFonts w:ascii="Calibri" w:eastAsia="Calibri" w:hAnsi="Calibri" w:cs="Calibri"/>
          <w:color w:val="000000"/>
          <w:lang w:eastAsia="en-GB"/>
        </w:rPr>
        <w:t xml:space="preserve">content and implementation </w:t>
      </w:r>
      <w:r w:rsidRPr="00250733">
        <w:rPr>
          <w:rFonts w:ascii="Calibri" w:eastAsia="Calibri" w:hAnsi="Calibri" w:cs="Calibri"/>
          <w:color w:val="000000"/>
          <w:lang w:eastAsia="en-GB"/>
        </w:rPr>
        <w:t>EQUITy Intervention consisted of two parts</w:t>
      </w:r>
      <w:r w:rsidR="00D71CF2">
        <w:rPr>
          <w:rFonts w:ascii="Calibri" w:eastAsia="Calibri" w:hAnsi="Calibri" w:cs="Calibri"/>
          <w:color w:val="000000"/>
          <w:lang w:eastAsia="en-GB"/>
        </w:rPr>
        <w:t xml:space="preserve"> incorporating qualitative and quantitative methods</w:t>
      </w:r>
      <w:r w:rsidRPr="00250733">
        <w:rPr>
          <w:rFonts w:ascii="Calibri" w:eastAsia="Calibri" w:hAnsi="Calibri" w:cs="Calibri"/>
          <w:color w:val="000000"/>
          <w:lang w:eastAsia="en-GB"/>
        </w:rPr>
        <w:t>:</w:t>
      </w:r>
    </w:p>
    <w:p w14:paraId="28DC688B" w14:textId="77777777" w:rsidR="00250733" w:rsidRPr="00250733" w:rsidRDefault="00250733" w:rsidP="00250733">
      <w:pPr>
        <w:spacing w:after="0"/>
        <w:ind w:left="10" w:right="13" w:hanging="9"/>
        <w:rPr>
          <w:rFonts w:ascii="Calibri" w:eastAsia="Calibri" w:hAnsi="Calibri" w:cs="Calibri"/>
          <w:color w:val="000000"/>
          <w:lang w:eastAsia="en-GB"/>
        </w:rPr>
      </w:pPr>
      <w:r w:rsidRPr="00250733">
        <w:rPr>
          <w:rFonts w:ascii="Calibri" w:eastAsia="Calibri" w:hAnsi="Calibri" w:cs="Calibri"/>
          <w:color w:val="000000"/>
          <w:lang w:eastAsia="en-GB"/>
        </w:rPr>
        <w:tab/>
      </w:r>
    </w:p>
    <w:p w14:paraId="2AA36D6C" w14:textId="2F7EFD9D" w:rsidR="00250733" w:rsidRPr="00250733" w:rsidRDefault="00250733" w:rsidP="00250733">
      <w:pPr>
        <w:spacing w:after="0"/>
        <w:ind w:left="567" w:right="13" w:hanging="9"/>
        <w:rPr>
          <w:rFonts w:ascii="Calibri" w:eastAsia="Calibri" w:hAnsi="Calibri" w:cs="Calibri"/>
          <w:color w:val="000000"/>
          <w:lang w:eastAsia="en-GB"/>
        </w:rPr>
      </w:pPr>
      <w:r w:rsidRPr="00250733">
        <w:rPr>
          <w:rFonts w:ascii="Calibri" w:eastAsia="Calibri" w:hAnsi="Calibri" w:cs="Calibri"/>
          <w:color w:val="000000"/>
          <w:lang w:eastAsia="en-GB"/>
        </w:rPr>
        <w:t xml:space="preserve">1. Pre-post training measures and questionnaires </w:t>
      </w:r>
      <w:r w:rsidR="00D71CF2">
        <w:rPr>
          <w:rFonts w:ascii="Calibri" w:eastAsia="Calibri" w:hAnsi="Calibri" w:cs="Calibri"/>
          <w:color w:val="000000"/>
          <w:lang w:eastAsia="en-GB"/>
        </w:rPr>
        <w:t>(quantitative)</w:t>
      </w:r>
    </w:p>
    <w:p w14:paraId="5AA9824D" w14:textId="759774AD" w:rsidR="00250733" w:rsidRPr="00250733" w:rsidRDefault="00250733" w:rsidP="00250733">
      <w:pPr>
        <w:spacing w:after="0"/>
        <w:ind w:left="567" w:right="13" w:hanging="9"/>
        <w:rPr>
          <w:rFonts w:ascii="Calibri" w:eastAsia="Calibri" w:hAnsi="Calibri" w:cs="Calibri"/>
          <w:color w:val="000000"/>
          <w:lang w:eastAsia="en-GB"/>
        </w:rPr>
      </w:pPr>
      <w:r w:rsidRPr="00250733">
        <w:rPr>
          <w:rFonts w:ascii="Calibri" w:eastAsia="Calibri" w:hAnsi="Calibri" w:cs="Calibri"/>
          <w:color w:val="000000"/>
          <w:lang w:eastAsia="en-GB"/>
        </w:rPr>
        <w:t xml:space="preserve">2. Post intervention interviews with </w:t>
      </w:r>
      <w:r w:rsidR="002C1172">
        <w:rPr>
          <w:rFonts w:ascii="Calibri" w:eastAsia="Calibri" w:hAnsi="Calibri" w:cs="Calibri"/>
          <w:color w:val="000000"/>
          <w:lang w:eastAsia="en-GB"/>
        </w:rPr>
        <w:t>and p</w:t>
      </w:r>
      <w:r w:rsidRPr="00250733">
        <w:rPr>
          <w:rFonts w:ascii="Calibri" w:eastAsia="Calibri" w:hAnsi="Calibri" w:cs="Calibri"/>
          <w:color w:val="000000"/>
          <w:lang w:eastAsia="en-GB"/>
        </w:rPr>
        <w:t>atients</w:t>
      </w:r>
      <w:r w:rsidR="002C1172">
        <w:rPr>
          <w:rFonts w:ascii="Calibri" w:eastAsia="Calibri" w:hAnsi="Calibri" w:cs="Calibri"/>
          <w:color w:val="000000"/>
          <w:lang w:eastAsia="en-GB"/>
        </w:rPr>
        <w:t>, p</w:t>
      </w:r>
      <w:r w:rsidR="002C1172" w:rsidRPr="00250733">
        <w:rPr>
          <w:rFonts w:ascii="Calibri" w:eastAsia="Calibri" w:hAnsi="Calibri" w:cs="Calibri"/>
          <w:color w:val="000000"/>
          <w:lang w:eastAsia="en-GB"/>
        </w:rPr>
        <w:t>ractitioners</w:t>
      </w:r>
      <w:r w:rsidR="002C1172">
        <w:rPr>
          <w:rFonts w:ascii="Calibri" w:eastAsia="Calibri" w:hAnsi="Calibri" w:cs="Calibri"/>
          <w:color w:val="000000"/>
          <w:lang w:eastAsia="en-GB"/>
        </w:rPr>
        <w:t xml:space="preserve"> and service l</w:t>
      </w:r>
      <w:r w:rsidR="002C1172" w:rsidRPr="00250733">
        <w:rPr>
          <w:rFonts w:ascii="Calibri" w:eastAsia="Calibri" w:hAnsi="Calibri" w:cs="Calibri"/>
          <w:color w:val="000000"/>
          <w:lang w:eastAsia="en-GB"/>
        </w:rPr>
        <w:t>eads</w:t>
      </w:r>
      <w:r w:rsidR="00D71CF2">
        <w:rPr>
          <w:rFonts w:ascii="Calibri" w:eastAsia="Calibri" w:hAnsi="Calibri" w:cs="Calibri"/>
          <w:color w:val="000000"/>
          <w:lang w:eastAsia="en-GB"/>
        </w:rPr>
        <w:t xml:space="preserve"> (qualitative)</w:t>
      </w:r>
      <w:r w:rsidR="002C1172" w:rsidRPr="00250733">
        <w:rPr>
          <w:rFonts w:ascii="Calibri" w:eastAsia="Calibri" w:hAnsi="Calibri" w:cs="Calibri"/>
          <w:color w:val="000000"/>
          <w:lang w:eastAsia="en-GB"/>
        </w:rPr>
        <w:t xml:space="preserve"> </w:t>
      </w:r>
    </w:p>
    <w:p w14:paraId="33F8BB69" w14:textId="77777777" w:rsidR="00250733" w:rsidRPr="00250733" w:rsidRDefault="00250733" w:rsidP="00250733">
      <w:pPr>
        <w:spacing w:after="0"/>
        <w:ind w:left="10" w:right="13" w:hanging="9"/>
        <w:rPr>
          <w:rFonts w:ascii="Calibri" w:eastAsia="Calibri" w:hAnsi="Calibri" w:cs="Calibri"/>
          <w:color w:val="000000"/>
          <w:lang w:eastAsia="en-GB"/>
        </w:rPr>
      </w:pPr>
    </w:p>
    <w:p w14:paraId="683A7326" w14:textId="77777777" w:rsidR="00250733" w:rsidRPr="00250733" w:rsidRDefault="00250733" w:rsidP="00250733">
      <w:pPr>
        <w:spacing w:after="0"/>
        <w:ind w:left="10" w:right="13" w:hanging="9"/>
        <w:rPr>
          <w:rFonts w:ascii="Calibri" w:eastAsia="Calibri" w:hAnsi="Calibri" w:cs="Calibri"/>
          <w:b/>
          <w:color w:val="000000"/>
          <w:lang w:eastAsia="en-GB"/>
        </w:rPr>
      </w:pPr>
    </w:p>
    <w:p w14:paraId="25606800" w14:textId="6076BAEA" w:rsidR="00250733" w:rsidRPr="0089452F" w:rsidRDefault="00250733" w:rsidP="00250733">
      <w:pPr>
        <w:spacing w:after="0"/>
        <w:rPr>
          <w:color w:val="2E74B5" w:themeColor="accent1" w:themeShade="BF"/>
          <w:u w:val="single"/>
        </w:rPr>
      </w:pPr>
      <w:r w:rsidRPr="0089452F">
        <w:rPr>
          <w:color w:val="2E74B5" w:themeColor="accent1" w:themeShade="BF"/>
          <w:u w:val="single"/>
        </w:rPr>
        <w:t>Pre-post training measures and questionnaires</w:t>
      </w:r>
    </w:p>
    <w:p w14:paraId="57FBF36C" w14:textId="7A73DBAA" w:rsidR="00064DB3" w:rsidRDefault="00250733" w:rsidP="00F270FE">
      <w:pPr>
        <w:spacing w:after="0"/>
        <w:ind w:left="10" w:right="13"/>
        <w:rPr>
          <w:rFonts w:ascii="Calibri" w:eastAsia="Calibri" w:hAnsi="Calibri" w:cs="Calibri"/>
          <w:color w:val="000000"/>
          <w:lang w:eastAsia="en-GB"/>
        </w:rPr>
      </w:pPr>
      <w:r w:rsidRPr="00250733">
        <w:rPr>
          <w:rFonts w:ascii="Calibri" w:eastAsia="Calibri" w:hAnsi="Calibri" w:cs="Calibri"/>
          <w:color w:val="000000"/>
          <w:lang w:eastAsia="en-GB"/>
        </w:rPr>
        <w:t>Recruitment was evaluated using pre-post training attendance registers and a demographic questionnaire</w:t>
      </w:r>
      <w:r w:rsidR="00DA15FC">
        <w:rPr>
          <w:rFonts w:ascii="Calibri" w:eastAsia="Calibri" w:hAnsi="Calibri" w:cs="Calibri"/>
          <w:color w:val="000000"/>
          <w:lang w:eastAsia="en-GB"/>
        </w:rPr>
        <w:t xml:space="preserve">. </w:t>
      </w:r>
      <w:r w:rsidRPr="00250733">
        <w:rPr>
          <w:rFonts w:ascii="Calibri" w:eastAsia="Calibri" w:hAnsi="Calibri" w:cs="Calibri"/>
          <w:color w:val="000000"/>
          <w:lang w:eastAsia="en-GB"/>
        </w:rPr>
        <w:t xml:space="preserve"> </w:t>
      </w:r>
      <w:r w:rsidR="00064DB3">
        <w:rPr>
          <w:rFonts w:ascii="Calibri" w:eastAsia="Calibri" w:hAnsi="Calibri" w:cs="Calibri"/>
          <w:color w:val="000000"/>
          <w:lang w:eastAsia="en-GB"/>
        </w:rPr>
        <w:t xml:space="preserve">Outcome measures and questionnaires were completed online to assess the practitioners’ a) view of their organization’s readiness for change </w:t>
      </w:r>
      <w:r w:rsidR="00064DB3" w:rsidRPr="00043E40">
        <w:rPr>
          <w:rFonts w:ascii="Calibri" w:eastAsia="Calibri" w:hAnsi="Calibri" w:cs="Calibri"/>
          <w:color w:val="000000"/>
          <w:shd w:val="clear" w:color="auto" w:fill="FFFFFF" w:themeFill="background1"/>
          <w:lang w:eastAsia="en-GB"/>
        </w:rPr>
        <w:t>b) skills, knowledge and beliefs and</w:t>
      </w:r>
      <w:r w:rsidR="00064DB3">
        <w:rPr>
          <w:rFonts w:ascii="Calibri" w:eastAsia="Calibri" w:hAnsi="Calibri" w:cs="Calibri"/>
          <w:color w:val="000000"/>
          <w:lang w:eastAsia="en-GB"/>
        </w:rPr>
        <w:t xml:space="preserve"> </w:t>
      </w:r>
      <w:r w:rsidR="00915CF0">
        <w:rPr>
          <w:rFonts w:ascii="Calibri" w:eastAsia="Calibri" w:hAnsi="Calibri" w:cs="Calibri"/>
          <w:color w:val="000000"/>
          <w:lang w:eastAsia="en-GB"/>
        </w:rPr>
        <w:t>c</w:t>
      </w:r>
      <w:r w:rsidR="00064DB3">
        <w:rPr>
          <w:rFonts w:ascii="Calibri" w:eastAsia="Calibri" w:hAnsi="Calibri" w:cs="Calibri"/>
          <w:color w:val="000000"/>
          <w:lang w:eastAsia="en-GB"/>
        </w:rPr>
        <w:t xml:space="preserve">) the suitability and acceptability of the training. </w:t>
      </w:r>
    </w:p>
    <w:p w14:paraId="2A559001" w14:textId="77777777" w:rsidR="00064DB3" w:rsidRDefault="00064DB3" w:rsidP="00F270FE">
      <w:pPr>
        <w:spacing w:after="0"/>
        <w:ind w:left="10" w:right="13"/>
        <w:rPr>
          <w:rFonts w:ascii="Calibri" w:eastAsia="Calibri" w:hAnsi="Calibri" w:cs="Calibri"/>
          <w:color w:val="000000"/>
          <w:lang w:eastAsia="en-GB"/>
        </w:rPr>
      </w:pPr>
    </w:p>
    <w:p w14:paraId="11664C3C" w14:textId="4CB701C3" w:rsidR="00064DB3" w:rsidRDefault="00064DB3" w:rsidP="00F270FE">
      <w:pPr>
        <w:spacing w:after="0"/>
        <w:ind w:left="10" w:right="13"/>
        <w:rPr>
          <w:rFonts w:ascii="Calibri" w:eastAsia="Calibri" w:hAnsi="Calibri" w:cs="Calibri"/>
          <w:bCs/>
          <w:i/>
          <w:color w:val="000000"/>
          <w:lang w:val="en-US" w:eastAsia="en-GB"/>
        </w:rPr>
      </w:pPr>
      <w:r w:rsidRPr="00064DB3">
        <w:rPr>
          <w:rFonts w:ascii="Calibri" w:eastAsia="Calibri" w:hAnsi="Calibri" w:cs="Calibri"/>
          <w:bCs/>
          <w:i/>
          <w:color w:val="000000"/>
          <w:lang w:val="en-US" w:eastAsia="en-GB"/>
        </w:rPr>
        <w:t xml:space="preserve">Organizational Readiness for Implementing Change </w:t>
      </w:r>
    </w:p>
    <w:p w14:paraId="23CB60FF" w14:textId="77777777" w:rsidR="00E702C6" w:rsidRDefault="00E702C6" w:rsidP="00F270FE">
      <w:pPr>
        <w:spacing w:after="0"/>
        <w:ind w:left="10" w:right="13"/>
        <w:rPr>
          <w:rFonts w:ascii="Calibri" w:eastAsia="Calibri" w:hAnsi="Calibri" w:cs="Calibri"/>
          <w:bCs/>
          <w:i/>
          <w:color w:val="000000"/>
          <w:lang w:val="en-US" w:eastAsia="en-GB"/>
        </w:rPr>
      </w:pPr>
    </w:p>
    <w:p w14:paraId="5712EEDD" w14:textId="2BE005E4" w:rsidR="00064DB3" w:rsidRPr="00064DB3" w:rsidRDefault="00064DB3" w:rsidP="00064DB3">
      <w:pPr>
        <w:spacing w:after="0"/>
        <w:ind w:left="10" w:right="13"/>
        <w:rPr>
          <w:rFonts w:ascii="Calibri" w:eastAsia="Calibri" w:hAnsi="Calibri" w:cs="Calibri"/>
          <w:color w:val="000000"/>
          <w:lang w:val="en-US" w:eastAsia="en-GB"/>
        </w:rPr>
      </w:pPr>
      <w:r>
        <w:rPr>
          <w:rFonts w:ascii="Calibri" w:eastAsia="Calibri" w:hAnsi="Calibri" w:cs="Calibri"/>
          <w:color w:val="000000"/>
          <w:lang w:eastAsia="en-GB"/>
        </w:rPr>
        <w:t>The</w:t>
      </w:r>
      <w:r w:rsidRPr="00064DB3">
        <w:rPr>
          <w:rFonts w:ascii="Calibri" w:eastAsia="Calibri" w:hAnsi="Calibri" w:cs="Calibri"/>
          <w:bCs/>
          <w:i/>
          <w:color w:val="000000"/>
          <w:lang w:val="en-US" w:eastAsia="en-GB"/>
        </w:rPr>
        <w:t xml:space="preserve"> </w:t>
      </w:r>
      <w:r w:rsidRPr="00064DB3">
        <w:rPr>
          <w:rFonts w:ascii="Calibri" w:eastAsia="Calibri" w:hAnsi="Calibri" w:cs="Calibri"/>
          <w:bCs/>
          <w:color w:val="000000"/>
          <w:lang w:val="en-US" w:eastAsia="en-GB"/>
        </w:rPr>
        <w:t xml:space="preserve">Organizational Readiness for Implementing Change </w:t>
      </w:r>
      <w:r w:rsidR="0082204B">
        <w:rPr>
          <w:rFonts w:ascii="Calibri" w:eastAsia="Calibri" w:hAnsi="Calibri" w:cs="Calibri"/>
          <w:bCs/>
          <w:color w:val="000000"/>
          <w:lang w:val="en-US" w:eastAsia="en-GB"/>
        </w:rPr>
        <w:t>(</w:t>
      </w:r>
      <w:r w:rsidRPr="00D37B67">
        <w:rPr>
          <w:rFonts w:ascii="Calibri" w:eastAsia="Calibri" w:hAnsi="Calibri" w:cs="Calibri"/>
          <w:bCs/>
          <w:color w:val="000000"/>
          <w:lang w:val="en-US" w:eastAsia="en-GB"/>
        </w:rPr>
        <w:t>ORIC</w:t>
      </w:r>
      <w:r w:rsidR="0082204B">
        <w:rPr>
          <w:rFonts w:ascii="Calibri" w:eastAsia="Calibri" w:hAnsi="Calibri" w:cs="Calibri"/>
          <w:bCs/>
          <w:color w:val="000000"/>
          <w:lang w:val="en-US" w:eastAsia="en-GB"/>
        </w:rPr>
        <w:t xml:space="preserve">) </w:t>
      </w:r>
      <w:r w:rsidR="0082204B" w:rsidRPr="0082204B">
        <w:rPr>
          <w:rFonts w:ascii="Calibri" w:eastAsia="Calibri" w:hAnsi="Calibri" w:cs="Calibri"/>
          <w:bCs/>
          <w:color w:val="000000"/>
          <w:vertAlign w:val="superscript"/>
          <w:lang w:val="en-US" w:eastAsia="en-GB"/>
        </w:rPr>
        <w:t>20</w:t>
      </w:r>
      <w:r w:rsidR="0082204B">
        <w:rPr>
          <w:rFonts w:ascii="Calibri" w:eastAsia="Calibri" w:hAnsi="Calibri" w:cs="Calibri"/>
          <w:bCs/>
          <w:color w:val="000000"/>
          <w:lang w:val="en-US" w:eastAsia="en-GB"/>
        </w:rPr>
        <w:t xml:space="preserve"> </w:t>
      </w:r>
      <w:r w:rsidRPr="00D37B67">
        <w:rPr>
          <w:rFonts w:ascii="Calibri" w:eastAsia="Calibri" w:hAnsi="Calibri" w:cs="Calibri"/>
          <w:bCs/>
          <w:color w:val="000000"/>
          <w:lang w:val="en-US" w:eastAsia="en-GB"/>
        </w:rPr>
        <w:t>questionnaire</w:t>
      </w:r>
      <w:r>
        <w:rPr>
          <w:rFonts w:ascii="Calibri" w:eastAsia="Calibri" w:hAnsi="Calibri" w:cs="Calibri"/>
          <w:bCs/>
          <w:color w:val="000000"/>
          <w:lang w:val="en-US" w:eastAsia="en-GB"/>
        </w:rPr>
        <w:t xml:space="preserve"> was completed before and after training to e</w:t>
      </w:r>
      <w:r w:rsidRPr="0061689C">
        <w:rPr>
          <w:rFonts w:ascii="Calibri" w:eastAsia="Calibri" w:hAnsi="Calibri" w:cs="Calibri"/>
          <w:color w:val="000000"/>
          <w:lang w:val="en-US" w:eastAsia="en-GB"/>
        </w:rPr>
        <w:t xml:space="preserve">xplore </w:t>
      </w:r>
      <w:r>
        <w:rPr>
          <w:rFonts w:ascii="Calibri" w:eastAsia="Calibri" w:hAnsi="Calibri" w:cs="Calibri"/>
          <w:color w:val="000000"/>
          <w:lang w:val="en-US" w:eastAsia="en-GB"/>
        </w:rPr>
        <w:t xml:space="preserve">changes in </w:t>
      </w:r>
      <w:r w:rsidRPr="0061689C">
        <w:rPr>
          <w:rFonts w:ascii="Calibri" w:eastAsia="Calibri" w:hAnsi="Calibri" w:cs="Calibri"/>
          <w:color w:val="000000"/>
          <w:lang w:val="en-US" w:eastAsia="en-GB"/>
        </w:rPr>
        <w:t xml:space="preserve">the extent to which </w:t>
      </w:r>
      <w:r>
        <w:rPr>
          <w:rFonts w:ascii="Calibri" w:eastAsia="Calibri" w:hAnsi="Calibri" w:cs="Calibri"/>
          <w:color w:val="000000"/>
          <w:lang w:val="en-US" w:eastAsia="en-GB"/>
        </w:rPr>
        <w:t>the practitioners felt their organization and colleagues were</w:t>
      </w:r>
      <w:r w:rsidRPr="0061689C">
        <w:rPr>
          <w:rFonts w:ascii="Calibri" w:eastAsia="Calibri" w:hAnsi="Calibri" w:cs="Calibri"/>
          <w:color w:val="000000"/>
          <w:lang w:val="en-US" w:eastAsia="en-GB"/>
        </w:rPr>
        <w:t xml:space="preserve"> psychologically and behaviorally prepared to implement organizational change</w:t>
      </w:r>
      <w:r>
        <w:rPr>
          <w:rFonts w:ascii="Calibri" w:eastAsia="Calibri" w:hAnsi="Calibri" w:cs="Calibri"/>
          <w:color w:val="000000"/>
          <w:lang w:val="en-US" w:eastAsia="en-GB"/>
        </w:rPr>
        <w:t>. The</w:t>
      </w:r>
      <w:r w:rsidRPr="00064DB3">
        <w:rPr>
          <w:rFonts w:ascii="Calibri" w:eastAsia="Calibri" w:hAnsi="Calibri" w:cs="Calibri"/>
          <w:color w:val="000000"/>
          <w:lang w:val="en-US" w:eastAsia="en-GB"/>
        </w:rPr>
        <w:t xml:space="preserve"> 12 items </w:t>
      </w:r>
      <w:r>
        <w:rPr>
          <w:rFonts w:ascii="Calibri" w:eastAsia="Calibri" w:hAnsi="Calibri" w:cs="Calibri"/>
          <w:color w:val="000000"/>
          <w:lang w:val="en-US" w:eastAsia="en-GB"/>
        </w:rPr>
        <w:t>of the measure use</w:t>
      </w:r>
      <w:r w:rsidRPr="00064DB3">
        <w:rPr>
          <w:rFonts w:ascii="Calibri" w:eastAsia="Calibri" w:hAnsi="Calibri" w:cs="Calibri"/>
          <w:color w:val="000000"/>
          <w:lang w:val="en-US" w:eastAsia="en-GB"/>
        </w:rPr>
        <w:t xml:space="preserve"> a 5-point </w:t>
      </w:r>
      <w:r>
        <w:rPr>
          <w:rFonts w:ascii="Calibri" w:eastAsia="Calibri" w:hAnsi="Calibri" w:cs="Calibri"/>
          <w:color w:val="000000"/>
          <w:lang w:val="en-US" w:eastAsia="en-GB"/>
        </w:rPr>
        <w:t>Likert scale</w:t>
      </w:r>
      <w:r w:rsidRPr="00064DB3">
        <w:rPr>
          <w:rFonts w:ascii="Calibri" w:eastAsia="Calibri" w:hAnsi="Calibri" w:cs="Calibri"/>
          <w:color w:val="000000"/>
          <w:lang w:val="en-US" w:eastAsia="en-GB"/>
        </w:rPr>
        <w:t xml:space="preserve"> </w:t>
      </w:r>
      <w:r>
        <w:rPr>
          <w:rFonts w:ascii="Calibri" w:eastAsia="Calibri" w:hAnsi="Calibri" w:cs="Calibri"/>
          <w:color w:val="000000"/>
          <w:lang w:val="en-US" w:eastAsia="en-GB"/>
        </w:rPr>
        <w:t xml:space="preserve">ranging from ‘disagree’ (score 1) to ‘agree’ (score 5).  </w:t>
      </w:r>
      <w:r w:rsidRPr="00064DB3">
        <w:rPr>
          <w:rFonts w:ascii="Calibri" w:eastAsia="Calibri" w:hAnsi="Calibri" w:cs="Calibri"/>
          <w:color w:val="000000"/>
          <w:lang w:val="en-US" w:eastAsia="en-GB"/>
        </w:rPr>
        <w:t xml:space="preserve">The questionnaire can be divided into the two factors </w:t>
      </w:r>
      <w:r>
        <w:rPr>
          <w:rFonts w:ascii="Calibri" w:eastAsia="Calibri" w:hAnsi="Calibri" w:cs="Calibri"/>
          <w:color w:val="000000"/>
          <w:lang w:val="en-US" w:eastAsia="en-GB"/>
        </w:rPr>
        <w:t>related to organizational readiness</w:t>
      </w:r>
      <w:r w:rsidRPr="00064DB3">
        <w:rPr>
          <w:rFonts w:ascii="Calibri" w:eastAsia="Calibri" w:hAnsi="Calibri" w:cs="Calibri"/>
          <w:color w:val="000000"/>
          <w:lang w:val="en-US" w:eastAsia="en-GB"/>
        </w:rPr>
        <w:t xml:space="preserve"> ‘Change Commitment’ (5 items) and ‘Change Efficacy’ (7 items)</w:t>
      </w:r>
      <w:r>
        <w:rPr>
          <w:rFonts w:ascii="Calibri" w:eastAsia="Calibri" w:hAnsi="Calibri" w:cs="Calibri"/>
          <w:color w:val="000000"/>
          <w:lang w:val="en-US" w:eastAsia="en-GB"/>
        </w:rPr>
        <w:t xml:space="preserve">. Quantitative analysis was conducted on the ORIC measures completed before and after training, using descriptive statistics (means, frequencies). </w:t>
      </w:r>
    </w:p>
    <w:p w14:paraId="0D954924" w14:textId="77777777" w:rsidR="00064DB3" w:rsidRDefault="00064DB3" w:rsidP="00F270FE">
      <w:pPr>
        <w:spacing w:after="0"/>
        <w:ind w:left="10" w:right="13"/>
        <w:rPr>
          <w:rFonts w:ascii="Calibri" w:eastAsia="Calibri" w:hAnsi="Calibri" w:cs="Calibri"/>
          <w:bCs/>
          <w:color w:val="000000"/>
          <w:lang w:val="en-US" w:eastAsia="en-GB"/>
        </w:rPr>
      </w:pPr>
    </w:p>
    <w:p w14:paraId="0790BC18" w14:textId="1C874CAD" w:rsidR="00064DB3" w:rsidRPr="0089452F" w:rsidRDefault="00064DB3" w:rsidP="00043E40">
      <w:pPr>
        <w:shd w:val="clear" w:color="auto" w:fill="FFFFFF" w:themeFill="background1"/>
        <w:spacing w:after="0"/>
        <w:ind w:left="10" w:right="13"/>
        <w:rPr>
          <w:rFonts w:ascii="Calibri" w:eastAsia="Calibri" w:hAnsi="Calibri" w:cs="Calibri"/>
          <w:i/>
          <w:color w:val="5B9BD5" w:themeColor="accent1"/>
          <w:lang w:eastAsia="en-GB"/>
        </w:rPr>
      </w:pPr>
      <w:r w:rsidRPr="0089452F">
        <w:rPr>
          <w:rFonts w:ascii="Calibri" w:eastAsia="Calibri" w:hAnsi="Calibri" w:cs="Calibri"/>
          <w:i/>
          <w:color w:val="5B9BD5" w:themeColor="accent1"/>
          <w:lang w:eastAsia="en-GB"/>
        </w:rPr>
        <w:t>Assessment of skills, knowledge and beliefs</w:t>
      </w:r>
    </w:p>
    <w:p w14:paraId="32EE3147" w14:textId="77E28137" w:rsidR="00064DB3" w:rsidRDefault="00082E63" w:rsidP="00043E40">
      <w:pPr>
        <w:shd w:val="clear" w:color="auto" w:fill="FFFFFF" w:themeFill="background1"/>
        <w:spacing w:after="0"/>
        <w:ind w:left="10" w:right="13"/>
        <w:rPr>
          <w:rFonts w:ascii="Calibri" w:eastAsia="Calibri" w:hAnsi="Calibri" w:cs="Calibri"/>
          <w:color w:val="000000"/>
          <w:lang w:val="en-US" w:eastAsia="en-GB"/>
        </w:rPr>
      </w:pPr>
      <w:r>
        <w:rPr>
          <w:rFonts w:ascii="Calibri" w:eastAsia="Calibri" w:hAnsi="Calibri" w:cs="Calibri"/>
          <w:color w:val="000000"/>
          <w:lang w:eastAsia="en-GB"/>
        </w:rPr>
        <w:t>T</w:t>
      </w:r>
      <w:r w:rsidR="00250733" w:rsidRPr="00250733">
        <w:rPr>
          <w:rFonts w:ascii="Calibri" w:eastAsia="Calibri" w:hAnsi="Calibri" w:cs="Calibri"/>
          <w:color w:val="000000"/>
          <w:lang w:eastAsia="en-GB"/>
        </w:rPr>
        <w:t>he EQUITy Training Evaluation Questionnaire</w:t>
      </w:r>
      <w:r w:rsidR="001212B7">
        <w:rPr>
          <w:rFonts w:ascii="Calibri" w:eastAsia="Calibri" w:hAnsi="Calibri" w:cs="Calibri"/>
          <w:color w:val="000000"/>
          <w:lang w:eastAsia="en-GB"/>
        </w:rPr>
        <w:t xml:space="preserve"> (TEQ)</w:t>
      </w:r>
      <w:r>
        <w:rPr>
          <w:rFonts w:ascii="Calibri" w:eastAsia="Calibri" w:hAnsi="Calibri" w:cs="Calibri"/>
          <w:color w:val="000000"/>
          <w:lang w:eastAsia="en-GB"/>
        </w:rPr>
        <w:t>,</w:t>
      </w:r>
      <w:r w:rsidR="00DA15FC">
        <w:rPr>
          <w:rFonts w:ascii="Calibri" w:eastAsia="Calibri" w:hAnsi="Calibri" w:cs="Calibri"/>
          <w:color w:val="000000"/>
          <w:lang w:eastAsia="en-GB"/>
        </w:rPr>
        <w:t xml:space="preserve"> designed specifically for the study</w:t>
      </w:r>
      <w:r>
        <w:rPr>
          <w:rFonts w:ascii="Calibri" w:eastAsia="Calibri" w:hAnsi="Calibri" w:cs="Calibri"/>
          <w:color w:val="000000"/>
          <w:lang w:eastAsia="en-GB"/>
        </w:rPr>
        <w:t xml:space="preserve">, was </w:t>
      </w:r>
      <w:r w:rsidR="00D37B67">
        <w:rPr>
          <w:rFonts w:ascii="Calibri" w:eastAsia="Calibri" w:hAnsi="Calibri" w:cs="Calibri"/>
          <w:color w:val="000000"/>
          <w:lang w:eastAsia="en-GB"/>
        </w:rPr>
        <w:t xml:space="preserve">completed by practitioners </w:t>
      </w:r>
      <w:r w:rsidR="00F270FE">
        <w:rPr>
          <w:rFonts w:ascii="Calibri" w:eastAsia="Calibri" w:hAnsi="Calibri" w:cs="Calibri"/>
          <w:color w:val="000000"/>
          <w:lang w:eastAsia="en-GB"/>
        </w:rPr>
        <w:t>before and after</w:t>
      </w:r>
      <w:r w:rsidR="00D37B67">
        <w:rPr>
          <w:rFonts w:ascii="Calibri" w:eastAsia="Calibri" w:hAnsi="Calibri" w:cs="Calibri"/>
          <w:color w:val="000000"/>
          <w:lang w:eastAsia="en-GB"/>
        </w:rPr>
        <w:t xml:space="preserve"> training</w:t>
      </w:r>
      <w:r w:rsidR="001212B7">
        <w:rPr>
          <w:rFonts w:ascii="Calibri" w:eastAsia="Calibri" w:hAnsi="Calibri" w:cs="Calibri"/>
          <w:color w:val="000000"/>
          <w:lang w:eastAsia="en-GB"/>
        </w:rPr>
        <w:t xml:space="preserve">. The TEQ explored </w:t>
      </w:r>
      <w:r>
        <w:rPr>
          <w:rFonts w:ascii="Calibri" w:eastAsia="Calibri" w:hAnsi="Calibri" w:cs="Calibri"/>
          <w:color w:val="000000"/>
          <w:lang w:eastAsia="en-GB"/>
        </w:rPr>
        <w:t xml:space="preserve">whether </w:t>
      </w:r>
      <w:r w:rsidR="001212B7">
        <w:rPr>
          <w:rFonts w:ascii="Calibri" w:eastAsia="Calibri" w:hAnsi="Calibri" w:cs="Calibri"/>
          <w:color w:val="000000"/>
          <w:lang w:eastAsia="en-GB"/>
        </w:rPr>
        <w:t xml:space="preserve">the training brought about any change in </w:t>
      </w:r>
      <w:r>
        <w:rPr>
          <w:rFonts w:ascii="Calibri" w:eastAsia="Calibri" w:hAnsi="Calibri" w:cs="Calibri"/>
          <w:color w:val="000000"/>
          <w:lang w:eastAsia="en-GB"/>
        </w:rPr>
        <w:t>the practitioner’s own assess</w:t>
      </w:r>
      <w:r w:rsidR="0012218C">
        <w:rPr>
          <w:rFonts w:ascii="Calibri" w:eastAsia="Calibri" w:hAnsi="Calibri" w:cs="Calibri"/>
          <w:color w:val="000000"/>
          <w:lang w:eastAsia="en-GB"/>
        </w:rPr>
        <w:t xml:space="preserve">ment of </w:t>
      </w:r>
      <w:r w:rsidR="005B0E9A">
        <w:rPr>
          <w:rFonts w:ascii="Calibri" w:eastAsia="Calibri" w:hAnsi="Calibri" w:cs="Calibri"/>
          <w:color w:val="000000"/>
          <w:lang w:eastAsia="en-GB"/>
        </w:rPr>
        <w:t xml:space="preserve">the areas covered by the training, namely </w:t>
      </w:r>
      <w:r w:rsidR="0012218C">
        <w:rPr>
          <w:rFonts w:ascii="Calibri" w:eastAsia="Calibri" w:hAnsi="Calibri" w:cs="Calibri"/>
          <w:color w:val="000000"/>
          <w:lang w:eastAsia="en-GB"/>
        </w:rPr>
        <w:t xml:space="preserve">their skills, knowledge, and beliefs related to </w:t>
      </w:r>
      <w:r>
        <w:rPr>
          <w:rFonts w:ascii="Calibri" w:eastAsia="Calibri" w:hAnsi="Calibri" w:cs="Calibri"/>
          <w:color w:val="000000"/>
          <w:lang w:eastAsia="en-GB"/>
        </w:rPr>
        <w:t>telephone delivered treatment</w:t>
      </w:r>
      <w:r w:rsidR="00250733" w:rsidRPr="00250733">
        <w:rPr>
          <w:rFonts w:ascii="Calibri" w:eastAsia="Calibri" w:hAnsi="Calibri" w:cs="Calibri"/>
          <w:color w:val="000000"/>
          <w:lang w:eastAsia="en-GB"/>
        </w:rPr>
        <w:t xml:space="preserve">.  </w:t>
      </w:r>
      <w:r w:rsidR="00064DB3">
        <w:rPr>
          <w:rFonts w:ascii="Calibri" w:eastAsia="Calibri" w:hAnsi="Calibri" w:cs="Calibri"/>
          <w:color w:val="000000"/>
          <w:lang w:eastAsia="en-GB"/>
        </w:rPr>
        <w:t>Skills related to their own assessment of their verbal communication skills, ability to manage silences and distractions, ability to create a safe space, develop a good relationship, explore patient thoughts and feelings, work collaboratively and mentor other practitioners. The practitioners rated their knowledge of delivery of treatment over the phone, the effectiveness of telephone therapy and of the information provided by their service. Practitioners also indicated their beliefs related to their level of confidence with telephone and other remote technologies (</w:t>
      </w:r>
      <w:r w:rsidR="00686878">
        <w:rPr>
          <w:rFonts w:ascii="Calibri" w:eastAsia="Calibri" w:hAnsi="Calibri" w:cs="Calibri"/>
          <w:color w:val="000000"/>
          <w:lang w:eastAsia="en-GB"/>
        </w:rPr>
        <w:t>e.g.</w:t>
      </w:r>
      <w:r w:rsidR="00064DB3">
        <w:rPr>
          <w:rFonts w:ascii="Calibri" w:eastAsia="Calibri" w:hAnsi="Calibri" w:cs="Calibri"/>
          <w:color w:val="000000"/>
          <w:lang w:eastAsia="en-GB"/>
        </w:rPr>
        <w:t xml:space="preserve"> video), whether they thought patients found it useful and wanted therapy over the telephone, how effective it was, it’s relevance to their role and fit with their way of working, and preferences. Ratings </w:t>
      </w:r>
      <w:r w:rsidR="00064DB3" w:rsidRPr="00064DB3">
        <w:rPr>
          <w:rFonts w:ascii="Calibri" w:eastAsia="Calibri" w:hAnsi="Calibri" w:cs="Calibri"/>
          <w:color w:val="000000"/>
          <w:lang w:val="en-US" w:eastAsia="en-GB"/>
        </w:rPr>
        <w:t xml:space="preserve">use a 5-point </w:t>
      </w:r>
      <w:r w:rsidR="00064DB3">
        <w:rPr>
          <w:rFonts w:ascii="Calibri" w:eastAsia="Calibri" w:hAnsi="Calibri" w:cs="Calibri"/>
          <w:color w:val="000000"/>
          <w:lang w:val="en-US" w:eastAsia="en-GB"/>
        </w:rPr>
        <w:t>Likert scale</w:t>
      </w:r>
      <w:r w:rsidR="00064DB3" w:rsidRPr="00064DB3">
        <w:rPr>
          <w:rFonts w:ascii="Calibri" w:eastAsia="Calibri" w:hAnsi="Calibri" w:cs="Calibri"/>
          <w:color w:val="000000"/>
          <w:lang w:val="en-US" w:eastAsia="en-GB"/>
        </w:rPr>
        <w:t xml:space="preserve"> ranging from ‘disagree’ </w:t>
      </w:r>
      <w:r w:rsidR="00064DB3">
        <w:rPr>
          <w:rFonts w:ascii="Calibri" w:eastAsia="Calibri" w:hAnsi="Calibri" w:cs="Calibri"/>
          <w:color w:val="000000"/>
          <w:lang w:val="en-US" w:eastAsia="en-GB"/>
        </w:rPr>
        <w:t xml:space="preserve">(score 1) </w:t>
      </w:r>
      <w:r w:rsidR="00064DB3" w:rsidRPr="00064DB3">
        <w:rPr>
          <w:rFonts w:ascii="Calibri" w:eastAsia="Calibri" w:hAnsi="Calibri" w:cs="Calibri"/>
          <w:color w:val="000000"/>
          <w:lang w:val="en-US" w:eastAsia="en-GB"/>
        </w:rPr>
        <w:t>to ‘agree’</w:t>
      </w:r>
      <w:r w:rsidR="00064DB3">
        <w:rPr>
          <w:rFonts w:ascii="Calibri" w:eastAsia="Calibri" w:hAnsi="Calibri" w:cs="Calibri"/>
          <w:color w:val="000000"/>
          <w:lang w:val="en-US" w:eastAsia="en-GB"/>
        </w:rPr>
        <w:t xml:space="preserve"> (score 5)</w:t>
      </w:r>
      <w:r w:rsidR="00064DB3" w:rsidRPr="00064DB3">
        <w:rPr>
          <w:rFonts w:ascii="Calibri" w:eastAsia="Calibri" w:hAnsi="Calibri" w:cs="Calibri"/>
          <w:color w:val="000000"/>
          <w:lang w:val="en-US" w:eastAsia="en-GB"/>
        </w:rPr>
        <w:t xml:space="preserve">. Quantitative analysis was conducted on the </w:t>
      </w:r>
      <w:r w:rsidR="00064DB3">
        <w:rPr>
          <w:rFonts w:ascii="Calibri" w:eastAsia="Calibri" w:hAnsi="Calibri" w:cs="Calibri"/>
          <w:color w:val="000000"/>
          <w:lang w:val="en-US" w:eastAsia="en-GB"/>
        </w:rPr>
        <w:t>TEQ questionnaire</w:t>
      </w:r>
      <w:r w:rsidR="00064DB3" w:rsidRPr="00064DB3">
        <w:rPr>
          <w:rFonts w:ascii="Calibri" w:eastAsia="Calibri" w:hAnsi="Calibri" w:cs="Calibri"/>
          <w:color w:val="000000"/>
          <w:lang w:val="en-US" w:eastAsia="en-GB"/>
        </w:rPr>
        <w:t xml:space="preserve"> using descriptive statistics</w:t>
      </w:r>
      <w:r w:rsidR="00064DB3">
        <w:rPr>
          <w:rFonts w:ascii="Calibri" w:eastAsia="Calibri" w:hAnsi="Calibri" w:cs="Calibri"/>
          <w:color w:val="000000"/>
          <w:lang w:val="en-US" w:eastAsia="en-GB"/>
        </w:rPr>
        <w:t xml:space="preserve"> (means, frequencies)</w:t>
      </w:r>
    </w:p>
    <w:p w14:paraId="5627D3A7" w14:textId="77777777" w:rsidR="00C6102A" w:rsidRDefault="00C6102A" w:rsidP="00F270FE">
      <w:pPr>
        <w:spacing w:after="0"/>
        <w:ind w:left="10" w:right="13"/>
        <w:rPr>
          <w:rFonts w:ascii="Calibri" w:eastAsia="Calibri" w:hAnsi="Calibri" w:cs="Calibri"/>
          <w:color w:val="000000"/>
          <w:lang w:val="en-US" w:eastAsia="en-GB"/>
        </w:rPr>
      </w:pPr>
    </w:p>
    <w:p w14:paraId="2E860572" w14:textId="7DC8D001" w:rsidR="00834841" w:rsidRPr="00834841" w:rsidRDefault="00834841" w:rsidP="00834841">
      <w:pPr>
        <w:spacing w:after="0"/>
        <w:ind w:left="10" w:right="13"/>
        <w:rPr>
          <w:rFonts w:ascii="Calibri" w:eastAsia="Calibri" w:hAnsi="Calibri" w:cs="Calibri"/>
          <w:color w:val="000000"/>
          <w:lang w:eastAsia="en-GB"/>
        </w:rPr>
      </w:pPr>
    </w:p>
    <w:p w14:paraId="7F1262EB" w14:textId="77777777" w:rsidR="00064DB3" w:rsidRPr="0089452F" w:rsidRDefault="00064DB3" w:rsidP="00064DB3">
      <w:pPr>
        <w:spacing w:after="0"/>
        <w:ind w:left="10" w:right="13"/>
        <w:rPr>
          <w:rFonts w:ascii="Calibri" w:eastAsia="Calibri" w:hAnsi="Calibri" w:cs="Calibri"/>
          <w:i/>
          <w:color w:val="5B9BD5" w:themeColor="accent1"/>
          <w:lang w:eastAsia="en-GB"/>
        </w:rPr>
      </w:pPr>
      <w:r w:rsidRPr="0089452F">
        <w:rPr>
          <w:rFonts w:ascii="Calibri" w:eastAsia="Calibri" w:hAnsi="Calibri" w:cs="Calibri"/>
          <w:i/>
          <w:color w:val="5B9BD5" w:themeColor="accent1"/>
          <w:lang w:eastAsia="en-GB"/>
        </w:rPr>
        <w:t xml:space="preserve">Suitability and acceptability of the training </w:t>
      </w:r>
    </w:p>
    <w:p w14:paraId="7F69BEEA" w14:textId="1869D71C" w:rsidR="00064DB3" w:rsidRDefault="00064DB3" w:rsidP="00064DB3">
      <w:pPr>
        <w:spacing w:after="0"/>
        <w:ind w:left="10" w:right="13"/>
        <w:rPr>
          <w:rFonts w:ascii="Calibri" w:eastAsia="Calibri" w:hAnsi="Calibri" w:cs="Calibri"/>
          <w:color w:val="000000"/>
          <w:lang w:eastAsia="en-GB"/>
        </w:rPr>
      </w:pPr>
      <w:r>
        <w:rPr>
          <w:rFonts w:ascii="Calibri" w:eastAsia="Calibri" w:hAnsi="Calibri" w:cs="Calibri"/>
          <w:color w:val="000000"/>
          <w:lang w:eastAsia="en-GB"/>
        </w:rPr>
        <w:t>To examine t</w:t>
      </w:r>
      <w:r w:rsidRPr="00250733">
        <w:rPr>
          <w:rFonts w:ascii="Calibri" w:eastAsia="Calibri" w:hAnsi="Calibri" w:cs="Calibri"/>
          <w:color w:val="000000"/>
          <w:lang w:eastAsia="en-GB"/>
        </w:rPr>
        <w:t>he suitability and acceptability of the training</w:t>
      </w:r>
      <w:r>
        <w:rPr>
          <w:rFonts w:ascii="Calibri" w:eastAsia="Calibri" w:hAnsi="Calibri" w:cs="Calibri"/>
          <w:color w:val="000000"/>
          <w:lang w:eastAsia="en-GB"/>
        </w:rPr>
        <w:t>,</w:t>
      </w:r>
      <w:r w:rsidRPr="00250733">
        <w:rPr>
          <w:rFonts w:ascii="Calibri" w:eastAsia="Calibri" w:hAnsi="Calibri" w:cs="Calibri"/>
          <w:color w:val="000000"/>
          <w:lang w:eastAsia="en-GB"/>
        </w:rPr>
        <w:t xml:space="preserve"> </w:t>
      </w:r>
      <w:r>
        <w:rPr>
          <w:rFonts w:ascii="Calibri" w:eastAsia="Calibri" w:hAnsi="Calibri" w:cs="Calibri"/>
          <w:color w:val="000000"/>
          <w:lang w:eastAsia="en-GB"/>
        </w:rPr>
        <w:t xml:space="preserve">practitioners completed the </w:t>
      </w:r>
      <w:r w:rsidRPr="00250733">
        <w:rPr>
          <w:rFonts w:ascii="Calibri" w:eastAsia="Calibri" w:hAnsi="Calibri" w:cs="Calibri"/>
          <w:color w:val="000000"/>
          <w:lang w:eastAsia="en-GB"/>
        </w:rPr>
        <w:t xml:space="preserve">Training </w:t>
      </w:r>
      <w:r w:rsidR="0065678A">
        <w:rPr>
          <w:rFonts w:ascii="Calibri" w:eastAsia="Calibri" w:hAnsi="Calibri" w:cs="Calibri"/>
          <w:color w:val="000000"/>
          <w:lang w:eastAsia="en-GB"/>
        </w:rPr>
        <w:t>Acceptability Competency Scale (</w:t>
      </w:r>
      <w:r w:rsidRPr="00250733">
        <w:rPr>
          <w:rFonts w:ascii="Calibri" w:eastAsia="Calibri" w:hAnsi="Calibri" w:cs="Calibri"/>
          <w:color w:val="000000"/>
          <w:lang w:eastAsia="en-GB"/>
        </w:rPr>
        <w:t>TARS</w:t>
      </w:r>
      <w:r w:rsidR="0065678A">
        <w:rPr>
          <w:rFonts w:ascii="Calibri" w:eastAsia="Calibri" w:hAnsi="Calibri" w:cs="Calibri"/>
          <w:color w:val="000000"/>
          <w:lang w:eastAsia="en-GB"/>
        </w:rPr>
        <w:t xml:space="preserve">) </w:t>
      </w:r>
      <w:r w:rsidR="0065678A" w:rsidRPr="0065678A">
        <w:rPr>
          <w:rFonts w:ascii="Calibri" w:eastAsia="Calibri" w:hAnsi="Calibri" w:cs="Calibri"/>
          <w:color w:val="000000"/>
          <w:vertAlign w:val="superscript"/>
          <w:lang w:eastAsia="en-GB"/>
        </w:rPr>
        <w:t>21 22</w:t>
      </w:r>
      <w:r>
        <w:rPr>
          <w:rFonts w:ascii="Calibri" w:eastAsia="Calibri" w:hAnsi="Calibri" w:cs="Calibri"/>
          <w:color w:val="000000"/>
          <w:lang w:eastAsia="en-GB"/>
        </w:rPr>
        <w:t xml:space="preserve"> after the training. </w:t>
      </w:r>
      <w:r w:rsidRPr="00064DB3">
        <w:rPr>
          <w:rFonts w:ascii="Calibri" w:eastAsia="Calibri" w:hAnsi="Calibri" w:cs="Calibri"/>
          <w:color w:val="000000"/>
          <w:lang w:eastAsia="en-GB"/>
        </w:rPr>
        <w:t>The first section (TARS-1)</w:t>
      </w:r>
      <w:r w:rsidR="0065678A" w:rsidRPr="0065678A">
        <w:rPr>
          <w:rFonts w:ascii="Calibri" w:eastAsia="Calibri" w:hAnsi="Calibri" w:cs="Calibri"/>
          <w:color w:val="000000"/>
          <w:vertAlign w:val="superscript"/>
          <w:lang w:eastAsia="en-GB"/>
        </w:rPr>
        <w:t>21</w:t>
      </w:r>
      <w:r w:rsidRPr="00064DB3">
        <w:rPr>
          <w:rFonts w:ascii="Calibri" w:eastAsia="Calibri" w:hAnsi="Calibri" w:cs="Calibri"/>
          <w:color w:val="000000"/>
          <w:lang w:eastAsia="en-GB"/>
        </w:rPr>
        <w:t xml:space="preserve"> consists of six self-report items which assess training</w:t>
      </w:r>
      <w:r>
        <w:rPr>
          <w:rFonts w:ascii="Calibri" w:eastAsia="Calibri" w:hAnsi="Calibri" w:cs="Calibri"/>
          <w:color w:val="000000"/>
          <w:lang w:eastAsia="en-GB"/>
        </w:rPr>
        <w:t xml:space="preserve"> </w:t>
      </w:r>
      <w:r w:rsidR="00686878">
        <w:rPr>
          <w:rFonts w:ascii="Calibri" w:eastAsia="Calibri" w:hAnsi="Calibri" w:cs="Calibri"/>
          <w:color w:val="000000"/>
          <w:lang w:eastAsia="en-GB"/>
        </w:rPr>
        <w:t>‘</w:t>
      </w:r>
      <w:r w:rsidRPr="00064DB3">
        <w:rPr>
          <w:rFonts w:ascii="Calibri" w:eastAsia="Calibri" w:hAnsi="Calibri" w:cs="Calibri"/>
          <w:color w:val="000000"/>
          <w:lang w:eastAsia="en-GB"/>
        </w:rPr>
        <w:t>appropriateness’  or  ‘acceptability’  (covering  general</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acceptability, perceived effectiveness, negative side effects,</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 xml:space="preserve">appropriateness, consistency and social validity).  </w:t>
      </w:r>
      <w:r>
        <w:rPr>
          <w:rFonts w:ascii="Calibri" w:eastAsia="Calibri" w:hAnsi="Calibri" w:cs="Calibri"/>
          <w:color w:val="000000"/>
          <w:lang w:eastAsia="en-GB"/>
        </w:rPr>
        <w:t>Each of t</w:t>
      </w:r>
      <w:r w:rsidRPr="00064DB3">
        <w:rPr>
          <w:rFonts w:ascii="Calibri" w:eastAsia="Calibri" w:hAnsi="Calibri" w:cs="Calibri"/>
          <w:color w:val="000000"/>
          <w:lang w:eastAsia="en-GB"/>
        </w:rPr>
        <w:t>he six items is rated on a six-point Likert scale, ranging</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from ‘strongly disagree’ (score 1) to ‘strongly agree’ (score</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6).</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Questions 1–6 were summed to calculate an overall</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acceptability score (possible range 6–</w:t>
      </w:r>
      <w:r>
        <w:rPr>
          <w:rFonts w:ascii="Calibri" w:eastAsia="Calibri" w:hAnsi="Calibri" w:cs="Calibri"/>
          <w:color w:val="000000"/>
          <w:lang w:eastAsia="en-GB"/>
        </w:rPr>
        <w:t>36). T</w:t>
      </w:r>
      <w:r w:rsidRPr="00064DB3">
        <w:rPr>
          <w:rFonts w:ascii="Calibri" w:eastAsia="Calibri" w:hAnsi="Calibri" w:cs="Calibri"/>
          <w:color w:val="000000"/>
          <w:lang w:eastAsia="en-GB"/>
        </w:rPr>
        <w:t>he second section (TARS-2)</w:t>
      </w:r>
      <w:r w:rsidR="0065678A" w:rsidRPr="0065678A">
        <w:rPr>
          <w:rFonts w:ascii="Calibri" w:eastAsia="Calibri" w:hAnsi="Calibri" w:cs="Calibri"/>
          <w:color w:val="000000"/>
          <w:vertAlign w:val="superscript"/>
          <w:lang w:eastAsia="en-GB"/>
        </w:rPr>
        <w:t>22</w:t>
      </w:r>
      <w:r w:rsidRPr="00064DB3">
        <w:rPr>
          <w:rFonts w:ascii="Calibri" w:eastAsia="Calibri" w:hAnsi="Calibri" w:cs="Calibri"/>
          <w:color w:val="000000"/>
          <w:lang w:eastAsia="en-GB"/>
        </w:rPr>
        <w:t xml:space="preserve"> </w:t>
      </w:r>
      <w:r>
        <w:rPr>
          <w:rFonts w:ascii="Calibri" w:eastAsia="Calibri" w:hAnsi="Calibri" w:cs="Calibri"/>
          <w:color w:val="000000"/>
          <w:lang w:eastAsia="en-GB"/>
        </w:rPr>
        <w:t xml:space="preserve">assessed the practitioners’ </w:t>
      </w:r>
      <w:r w:rsidRPr="00064DB3">
        <w:rPr>
          <w:rFonts w:ascii="Calibri" w:eastAsia="Calibri" w:hAnsi="Calibri" w:cs="Calibri"/>
          <w:color w:val="000000"/>
          <w:lang w:eastAsia="en-GB"/>
        </w:rPr>
        <w:t>overall impressions of the impact of the teaching process</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and its outcomes</w:t>
      </w:r>
      <w:r>
        <w:rPr>
          <w:rFonts w:ascii="Calibri" w:eastAsia="Calibri" w:hAnsi="Calibri" w:cs="Calibri"/>
          <w:color w:val="000000"/>
          <w:lang w:eastAsia="en-GB"/>
        </w:rPr>
        <w:t xml:space="preserve">. It </w:t>
      </w:r>
      <w:r w:rsidRPr="00064DB3">
        <w:rPr>
          <w:rFonts w:ascii="Calibri" w:eastAsia="Calibri" w:hAnsi="Calibri" w:cs="Calibri"/>
          <w:color w:val="000000"/>
          <w:lang w:eastAsia="en-GB"/>
        </w:rPr>
        <w:t>consists of nine items, rated on a</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 xml:space="preserve">four-point </w:t>
      </w:r>
      <w:r>
        <w:rPr>
          <w:rFonts w:ascii="Calibri" w:eastAsia="Calibri" w:hAnsi="Calibri" w:cs="Calibri"/>
          <w:color w:val="000000"/>
          <w:lang w:eastAsia="en-GB"/>
        </w:rPr>
        <w:t xml:space="preserve">Likert </w:t>
      </w:r>
      <w:r w:rsidRPr="00064DB3">
        <w:rPr>
          <w:rFonts w:ascii="Calibri" w:eastAsia="Calibri" w:hAnsi="Calibri" w:cs="Calibri"/>
          <w:color w:val="000000"/>
          <w:lang w:eastAsia="en-GB"/>
        </w:rPr>
        <w:t>scale from ‘not at all’ (score 0) to ‘a great deal’</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 xml:space="preserve">(score 3). </w:t>
      </w:r>
      <w:r>
        <w:rPr>
          <w:rFonts w:ascii="Calibri" w:eastAsia="Calibri" w:hAnsi="Calibri" w:cs="Calibri"/>
          <w:color w:val="000000"/>
          <w:lang w:eastAsia="en-GB"/>
        </w:rPr>
        <w:t>Q</w:t>
      </w:r>
      <w:r w:rsidRPr="00064DB3">
        <w:rPr>
          <w:rFonts w:ascii="Calibri" w:eastAsia="Calibri" w:hAnsi="Calibri" w:cs="Calibri"/>
          <w:color w:val="000000"/>
          <w:lang w:eastAsia="en-GB"/>
        </w:rPr>
        <w:t>uestions 7–15 were summed to calculate an overall perceived impact</w:t>
      </w:r>
      <w:r>
        <w:rPr>
          <w:rFonts w:ascii="Calibri" w:eastAsia="Calibri" w:hAnsi="Calibri" w:cs="Calibri"/>
          <w:color w:val="000000"/>
          <w:lang w:eastAsia="en-GB"/>
        </w:rPr>
        <w:t xml:space="preserve"> </w:t>
      </w:r>
      <w:r w:rsidRPr="00064DB3">
        <w:rPr>
          <w:rFonts w:ascii="Calibri" w:eastAsia="Calibri" w:hAnsi="Calibri" w:cs="Calibri"/>
          <w:color w:val="000000"/>
          <w:lang w:eastAsia="en-GB"/>
        </w:rPr>
        <w:t>score (possible range 0–27).</w:t>
      </w:r>
      <w:r w:rsidRPr="00064DB3">
        <w:rPr>
          <w:rFonts w:ascii="Calibri" w:eastAsia="Calibri" w:hAnsi="Calibri" w:cs="Calibri"/>
          <w:color w:val="000000"/>
          <w:lang w:eastAsia="en-GB"/>
        </w:rPr>
        <w:br/>
      </w:r>
    </w:p>
    <w:p w14:paraId="7C1320AC" w14:textId="204B5377" w:rsidR="00250733" w:rsidRPr="0089452F" w:rsidRDefault="00250733" w:rsidP="00250733">
      <w:pPr>
        <w:spacing w:after="0"/>
        <w:ind w:left="10" w:right="13" w:hanging="9"/>
        <w:rPr>
          <w:rFonts w:ascii="Calibri" w:eastAsia="Calibri" w:hAnsi="Calibri" w:cs="Calibri"/>
          <w:b/>
          <w:color w:val="2E74B5" w:themeColor="accent1" w:themeShade="BF"/>
          <w:lang w:eastAsia="en-GB"/>
        </w:rPr>
      </w:pPr>
      <w:r w:rsidRPr="0089452F">
        <w:rPr>
          <w:rFonts w:ascii="Calibri" w:eastAsia="Calibri" w:hAnsi="Calibri" w:cs="Calibri"/>
          <w:b/>
          <w:color w:val="2E74B5" w:themeColor="accent1" w:themeShade="BF"/>
          <w:lang w:eastAsia="en-GB"/>
        </w:rPr>
        <w:t>Post</w:t>
      </w:r>
      <w:r w:rsidR="00686878">
        <w:rPr>
          <w:rFonts w:ascii="Calibri" w:eastAsia="Calibri" w:hAnsi="Calibri" w:cs="Calibri"/>
          <w:b/>
          <w:color w:val="2E74B5" w:themeColor="accent1" w:themeShade="BF"/>
          <w:lang w:eastAsia="en-GB"/>
        </w:rPr>
        <w:t>-</w:t>
      </w:r>
      <w:r w:rsidRPr="0089452F">
        <w:rPr>
          <w:rFonts w:ascii="Calibri" w:eastAsia="Calibri" w:hAnsi="Calibri" w:cs="Calibri"/>
          <w:b/>
          <w:color w:val="2E74B5" w:themeColor="accent1" w:themeShade="BF"/>
          <w:lang w:eastAsia="en-GB"/>
        </w:rPr>
        <w:t xml:space="preserve">intervention interviews </w:t>
      </w:r>
    </w:p>
    <w:p w14:paraId="229027C2" w14:textId="51F6633A" w:rsidR="00250733" w:rsidRPr="00250733" w:rsidRDefault="00250733" w:rsidP="00250733">
      <w:pPr>
        <w:spacing w:after="0"/>
        <w:ind w:left="10" w:right="13" w:hanging="9"/>
        <w:rPr>
          <w:rFonts w:ascii="Calibri" w:eastAsia="Calibri" w:hAnsi="Calibri" w:cs="Calibri"/>
          <w:color w:val="000000"/>
          <w:lang w:eastAsia="en-GB"/>
        </w:rPr>
      </w:pPr>
    </w:p>
    <w:p w14:paraId="0F520DF4" w14:textId="739705AF" w:rsidR="00250733" w:rsidRPr="0089452F" w:rsidRDefault="002C1172" w:rsidP="00250733">
      <w:pPr>
        <w:spacing w:after="0"/>
        <w:ind w:left="10" w:right="13" w:hanging="9"/>
        <w:rPr>
          <w:rFonts w:ascii="Calibri" w:eastAsia="Calibri" w:hAnsi="Calibri" w:cs="Calibri"/>
          <w:color w:val="5B9BD5" w:themeColor="accent1"/>
          <w:lang w:eastAsia="en-GB"/>
        </w:rPr>
      </w:pPr>
      <w:r w:rsidRPr="0089452F">
        <w:rPr>
          <w:rFonts w:ascii="Calibri" w:eastAsia="Calibri" w:hAnsi="Calibri" w:cs="Calibri"/>
          <w:color w:val="5B9BD5" w:themeColor="accent1"/>
          <w:lang w:eastAsia="en-GB"/>
        </w:rPr>
        <w:t>Patient Interviews</w:t>
      </w:r>
    </w:p>
    <w:p w14:paraId="55E5AC0D" w14:textId="38117B30" w:rsidR="00D22540" w:rsidRDefault="00D22540" w:rsidP="00250733">
      <w:pPr>
        <w:spacing w:after="0"/>
        <w:ind w:left="10" w:right="13" w:hanging="9"/>
        <w:rPr>
          <w:rFonts w:ascii="Calibri" w:eastAsia="Calibri" w:hAnsi="Calibri" w:cs="Calibri"/>
          <w:color w:val="000000"/>
          <w:lang w:eastAsia="en-GB"/>
        </w:rPr>
      </w:pPr>
      <w:r w:rsidRPr="00D22540">
        <w:rPr>
          <w:rFonts w:ascii="Calibri" w:eastAsia="Calibri" w:hAnsi="Calibri" w:cs="Calibri"/>
          <w:i/>
          <w:iCs/>
          <w:color w:val="000000"/>
          <w:lang w:eastAsia="en-GB"/>
        </w:rPr>
        <w:t>Recruitment</w:t>
      </w:r>
      <w:r>
        <w:rPr>
          <w:rFonts w:ascii="Calibri" w:eastAsia="Calibri" w:hAnsi="Calibri" w:cs="Calibri"/>
          <w:iCs/>
          <w:color w:val="000000"/>
          <w:lang w:eastAsia="en-GB"/>
        </w:rPr>
        <w:t xml:space="preserve">: </w:t>
      </w:r>
      <w:r w:rsidR="00250733" w:rsidRPr="00250733">
        <w:rPr>
          <w:rFonts w:ascii="Calibri" w:eastAsia="Calibri" w:hAnsi="Calibri" w:cs="Calibri"/>
          <w:iCs/>
          <w:color w:val="000000"/>
          <w:lang w:eastAsia="en-GB"/>
        </w:rPr>
        <w:t xml:space="preserve">Participant interview information packs were distributed to all patients who </w:t>
      </w:r>
      <w:r w:rsidR="00534408">
        <w:rPr>
          <w:rFonts w:ascii="Calibri" w:eastAsia="Calibri" w:hAnsi="Calibri" w:cs="Calibri"/>
          <w:iCs/>
          <w:color w:val="000000"/>
          <w:lang w:eastAsia="en-GB"/>
        </w:rPr>
        <w:t>received telephone delivered therapy</w:t>
      </w:r>
      <w:r w:rsidR="00250733" w:rsidRPr="00250733">
        <w:rPr>
          <w:rFonts w:ascii="Calibri" w:eastAsia="Calibri" w:hAnsi="Calibri" w:cs="Calibri"/>
          <w:iCs/>
          <w:color w:val="000000"/>
          <w:lang w:eastAsia="en-GB"/>
        </w:rPr>
        <w:t xml:space="preserve"> during the intervention period. These were distributed by the service </w:t>
      </w:r>
      <w:r w:rsidR="00940E42">
        <w:rPr>
          <w:rFonts w:ascii="Calibri" w:eastAsia="Calibri" w:hAnsi="Calibri" w:cs="Calibri"/>
          <w:iCs/>
          <w:color w:val="000000"/>
          <w:lang w:eastAsia="en-GB"/>
        </w:rPr>
        <w:t>admin</w:t>
      </w:r>
      <w:r w:rsidR="009315D3">
        <w:rPr>
          <w:rFonts w:ascii="Calibri" w:eastAsia="Calibri" w:hAnsi="Calibri" w:cs="Calibri"/>
          <w:iCs/>
          <w:color w:val="000000"/>
          <w:lang w:eastAsia="en-GB"/>
        </w:rPr>
        <w:t>istration</w:t>
      </w:r>
      <w:r w:rsidR="00940E42">
        <w:rPr>
          <w:rFonts w:ascii="Calibri" w:eastAsia="Calibri" w:hAnsi="Calibri" w:cs="Calibri"/>
          <w:iCs/>
          <w:color w:val="000000"/>
          <w:lang w:eastAsia="en-GB"/>
        </w:rPr>
        <w:t xml:space="preserve"> team </w:t>
      </w:r>
      <w:r w:rsidR="00250733" w:rsidRPr="00250733">
        <w:rPr>
          <w:rFonts w:ascii="Calibri" w:eastAsia="Calibri" w:hAnsi="Calibri" w:cs="Calibri"/>
          <w:iCs/>
          <w:color w:val="000000"/>
          <w:lang w:eastAsia="en-GB"/>
        </w:rPr>
        <w:t>and contained a consent to contact form to complete and return to the research team if interested in taking part</w:t>
      </w:r>
      <w:r w:rsidR="00534408">
        <w:rPr>
          <w:rFonts w:ascii="Calibri" w:eastAsia="Calibri" w:hAnsi="Calibri" w:cs="Calibri"/>
          <w:iCs/>
          <w:color w:val="000000"/>
          <w:lang w:eastAsia="en-GB"/>
        </w:rPr>
        <w:t>.</w:t>
      </w:r>
      <w:r w:rsidR="00250733" w:rsidRPr="00250733">
        <w:rPr>
          <w:rFonts w:ascii="Calibri" w:eastAsia="Calibri" w:hAnsi="Calibri" w:cs="Calibri"/>
          <w:iCs/>
          <w:color w:val="000000"/>
          <w:lang w:eastAsia="en-GB"/>
        </w:rPr>
        <w:t xml:space="preserve"> Following declaration of interest in taking part (return of consent to contact form or direct contact with the research team by email or phone), participants were contacted to confirm willingness to participate and arrange the interview/focus group.</w:t>
      </w:r>
      <w:r w:rsidR="00250733" w:rsidRPr="00250733">
        <w:rPr>
          <w:rFonts w:ascii="Calibri" w:eastAsia="Calibri" w:hAnsi="Calibri" w:cs="Calibri"/>
          <w:color w:val="000000"/>
          <w:lang w:eastAsia="en-GB"/>
        </w:rPr>
        <w:t xml:space="preserve"> Semi-structured interviews were conducted with 6 patients, 2 from each of the</w:t>
      </w:r>
      <w:r w:rsidR="00334622">
        <w:rPr>
          <w:rFonts w:ascii="Calibri" w:eastAsia="Calibri" w:hAnsi="Calibri" w:cs="Calibri"/>
          <w:color w:val="000000"/>
          <w:lang w:eastAsia="en-GB"/>
        </w:rPr>
        <w:t xml:space="preserve"> three</w:t>
      </w:r>
      <w:r w:rsidR="00250733" w:rsidRPr="00250733">
        <w:rPr>
          <w:rFonts w:ascii="Calibri" w:eastAsia="Calibri" w:hAnsi="Calibri" w:cs="Calibri"/>
          <w:color w:val="000000"/>
          <w:lang w:eastAsia="en-GB"/>
        </w:rPr>
        <w:t xml:space="preserve"> feasibility sites, who had received 2 or more sessions of GSH-T from </w:t>
      </w:r>
      <w:r w:rsidR="00B22B5C">
        <w:rPr>
          <w:rFonts w:ascii="Calibri" w:eastAsia="Calibri" w:hAnsi="Calibri" w:cs="Calibri"/>
          <w:color w:val="000000"/>
          <w:lang w:eastAsia="en-GB"/>
        </w:rPr>
        <w:t>a</w:t>
      </w:r>
      <w:r w:rsidR="00250733" w:rsidRPr="00250733">
        <w:rPr>
          <w:rFonts w:ascii="Calibri" w:eastAsia="Calibri" w:hAnsi="Calibri" w:cs="Calibri"/>
          <w:color w:val="000000"/>
          <w:lang w:eastAsia="en-GB"/>
        </w:rPr>
        <w:t xml:space="preserve"> PWP</w:t>
      </w:r>
      <w:r w:rsidR="00B22B5C">
        <w:rPr>
          <w:rFonts w:ascii="Calibri" w:eastAsia="Calibri" w:hAnsi="Calibri" w:cs="Calibri"/>
          <w:color w:val="000000"/>
          <w:lang w:eastAsia="en-GB"/>
        </w:rPr>
        <w:t xml:space="preserve"> </w:t>
      </w:r>
      <w:r w:rsidR="00250733" w:rsidRPr="00250733">
        <w:rPr>
          <w:rFonts w:ascii="Calibri" w:eastAsia="Calibri" w:hAnsi="Calibri" w:cs="Calibri"/>
          <w:color w:val="000000"/>
          <w:lang w:eastAsia="en-GB"/>
        </w:rPr>
        <w:t xml:space="preserve">in receipt of the EQUITy intervention training. </w:t>
      </w:r>
      <w:r w:rsidR="002C1172" w:rsidRPr="00250733">
        <w:rPr>
          <w:rFonts w:ascii="Calibri" w:eastAsia="Calibri" w:hAnsi="Calibri" w:cs="Calibri"/>
          <w:color w:val="000000"/>
          <w:lang w:eastAsia="en-GB"/>
        </w:rPr>
        <w:t>All interviews were conducted by telephone and lasted between 40 and 58 minutes.</w:t>
      </w:r>
    </w:p>
    <w:p w14:paraId="59EE0043" w14:textId="717DB77E" w:rsidR="00250733" w:rsidRPr="00250733" w:rsidRDefault="00F759F8" w:rsidP="00250733">
      <w:pPr>
        <w:spacing w:after="0"/>
        <w:ind w:left="10" w:right="13" w:hanging="9"/>
        <w:rPr>
          <w:rFonts w:ascii="Calibri" w:eastAsia="Calibri" w:hAnsi="Calibri" w:cs="Calibri"/>
          <w:color w:val="000000"/>
          <w:lang w:eastAsia="en-GB"/>
        </w:rPr>
      </w:pPr>
      <w:r>
        <w:rPr>
          <w:rFonts w:ascii="Calibri" w:eastAsia="Calibri" w:hAnsi="Calibri" w:cs="Calibri"/>
          <w:i/>
          <w:color w:val="000000"/>
          <w:lang w:eastAsia="en-GB"/>
        </w:rPr>
        <w:t xml:space="preserve">Data </w:t>
      </w:r>
      <w:r w:rsidR="00D22540" w:rsidRPr="00D22540">
        <w:rPr>
          <w:rFonts w:ascii="Calibri" w:eastAsia="Calibri" w:hAnsi="Calibri" w:cs="Calibri"/>
          <w:i/>
          <w:color w:val="000000"/>
          <w:lang w:eastAsia="en-GB"/>
        </w:rPr>
        <w:t>Analysis:</w:t>
      </w:r>
      <w:r w:rsidR="00D22540">
        <w:rPr>
          <w:rFonts w:ascii="Calibri" w:eastAsia="Calibri" w:hAnsi="Calibri" w:cs="Calibri"/>
          <w:color w:val="000000"/>
          <w:lang w:eastAsia="en-GB"/>
        </w:rPr>
        <w:t xml:space="preserve"> I</w:t>
      </w:r>
      <w:r w:rsidR="00D22540" w:rsidRPr="00D22540">
        <w:rPr>
          <w:rFonts w:ascii="Calibri" w:eastAsia="Calibri" w:hAnsi="Calibri" w:cs="Calibri"/>
          <w:color w:val="000000"/>
          <w:lang w:eastAsia="en-GB"/>
        </w:rPr>
        <w:t xml:space="preserve">nterviews were recorded and transcribed verbatim. </w:t>
      </w:r>
      <w:r w:rsidR="002B18E1">
        <w:rPr>
          <w:rFonts w:ascii="Calibri" w:eastAsia="Calibri" w:hAnsi="Calibri" w:cs="Calibri"/>
          <w:color w:val="000000"/>
          <w:lang w:eastAsia="en-GB"/>
        </w:rPr>
        <w:t>Analysis was conducted</w:t>
      </w:r>
      <w:r w:rsidR="00600B9E" w:rsidRPr="00600B9E">
        <w:rPr>
          <w:rFonts w:ascii="Calibri" w:eastAsia="Calibri" w:hAnsi="Calibri" w:cs="Calibri"/>
          <w:color w:val="000000"/>
          <w:lang w:eastAsia="en-GB"/>
        </w:rPr>
        <w:t xml:space="preserve"> using the Theoreti</w:t>
      </w:r>
      <w:r w:rsidR="0065678A">
        <w:rPr>
          <w:rFonts w:ascii="Calibri" w:eastAsia="Calibri" w:hAnsi="Calibri" w:cs="Calibri"/>
          <w:color w:val="000000"/>
          <w:lang w:eastAsia="en-GB"/>
        </w:rPr>
        <w:t>cal Framework of Acceptability (</w:t>
      </w:r>
      <w:r w:rsidR="00600B9E" w:rsidRPr="00600B9E">
        <w:rPr>
          <w:rFonts w:ascii="Calibri" w:eastAsia="Calibri" w:hAnsi="Calibri" w:cs="Calibri"/>
          <w:color w:val="000000"/>
          <w:lang w:eastAsia="en-GB"/>
        </w:rPr>
        <w:t>TFA</w:t>
      </w:r>
      <w:r w:rsidR="0065678A">
        <w:rPr>
          <w:rFonts w:ascii="Calibri" w:eastAsia="Calibri" w:hAnsi="Calibri" w:cs="Calibri"/>
          <w:color w:val="000000"/>
          <w:lang w:eastAsia="en-GB"/>
        </w:rPr>
        <w:t xml:space="preserve">) </w:t>
      </w:r>
      <w:r w:rsidR="0065678A" w:rsidRPr="0065678A">
        <w:rPr>
          <w:rFonts w:ascii="Calibri" w:eastAsia="Calibri" w:hAnsi="Calibri" w:cs="Calibri"/>
          <w:color w:val="000000"/>
          <w:vertAlign w:val="superscript"/>
          <w:lang w:eastAsia="en-GB"/>
        </w:rPr>
        <w:t>23</w:t>
      </w:r>
      <w:r w:rsidR="00600B9E" w:rsidRPr="00600B9E">
        <w:rPr>
          <w:rFonts w:ascii="Calibri" w:eastAsia="Calibri" w:hAnsi="Calibri" w:cs="Calibri"/>
          <w:color w:val="000000"/>
          <w:lang w:eastAsia="en-GB"/>
        </w:rPr>
        <w:t xml:space="preserve">.  The TFA is a multi-construct theoretical framework used to assess the acceptability of healthcare interventions. </w:t>
      </w:r>
      <w:r w:rsidR="00457029">
        <w:rPr>
          <w:rFonts w:ascii="Calibri" w:eastAsia="Calibri" w:hAnsi="Calibri" w:cs="Calibri"/>
          <w:color w:val="000000"/>
          <w:lang w:eastAsia="en-GB"/>
        </w:rPr>
        <w:t xml:space="preserve">Interview data was coded into the </w:t>
      </w:r>
      <w:r w:rsidR="00600B9E" w:rsidRPr="00600B9E">
        <w:rPr>
          <w:rFonts w:ascii="Calibri" w:eastAsia="Calibri" w:hAnsi="Calibri" w:cs="Calibri"/>
          <w:color w:val="000000"/>
          <w:lang w:eastAsia="en-GB"/>
        </w:rPr>
        <w:t>7 domains</w:t>
      </w:r>
      <w:r w:rsidR="00457029">
        <w:rPr>
          <w:rFonts w:ascii="Calibri" w:eastAsia="Calibri" w:hAnsi="Calibri" w:cs="Calibri"/>
          <w:color w:val="000000"/>
          <w:lang w:eastAsia="en-GB"/>
        </w:rPr>
        <w:t xml:space="preserve"> of the TFA which </w:t>
      </w:r>
      <w:r w:rsidR="00600B9E" w:rsidRPr="00600B9E">
        <w:rPr>
          <w:rFonts w:ascii="Calibri" w:eastAsia="Calibri" w:hAnsi="Calibri" w:cs="Calibri"/>
          <w:color w:val="000000"/>
          <w:lang w:eastAsia="en-GB"/>
        </w:rPr>
        <w:t>capture the acceptability of an intervention: affective attitude; ethicality; intervention coherence; self-efficacy; burden; opportunity costs; perceived effectiveness</w:t>
      </w:r>
      <w:r w:rsidR="00457029">
        <w:rPr>
          <w:rFonts w:ascii="Calibri" w:eastAsia="Calibri" w:hAnsi="Calibri" w:cs="Calibri"/>
          <w:color w:val="000000"/>
          <w:lang w:eastAsia="en-GB"/>
        </w:rPr>
        <w:t>. Sub-codes were developed which fell within each of the 7 domains</w:t>
      </w:r>
      <w:r>
        <w:rPr>
          <w:rFonts w:ascii="Calibri" w:eastAsia="Calibri" w:hAnsi="Calibri" w:cs="Calibri"/>
          <w:color w:val="000000"/>
          <w:lang w:eastAsia="en-GB"/>
        </w:rPr>
        <w:t>.</w:t>
      </w:r>
    </w:p>
    <w:p w14:paraId="04104A92" w14:textId="1232E4BC" w:rsidR="00177AAC" w:rsidRPr="002B18E1" w:rsidRDefault="00177AAC" w:rsidP="00177AAC">
      <w:pPr>
        <w:spacing w:after="0"/>
        <w:ind w:left="10" w:right="13" w:hanging="9"/>
        <w:rPr>
          <w:rFonts w:ascii="Calibri" w:eastAsia="Calibri" w:hAnsi="Calibri" w:cs="Calibri"/>
          <w:i/>
          <w:color w:val="000000"/>
          <w:lang w:eastAsia="en-GB"/>
        </w:rPr>
      </w:pPr>
      <w:r>
        <w:rPr>
          <w:rFonts w:ascii="Calibri" w:eastAsia="Calibri" w:hAnsi="Calibri" w:cs="Calibri"/>
          <w:color w:val="000000"/>
          <w:lang w:eastAsia="en-GB"/>
        </w:rPr>
        <w:t xml:space="preserve">For the findings from the interviews related to each of the domains of the TFA see </w:t>
      </w:r>
      <w:hyperlink w:anchor="TFA" w:history="1">
        <w:r w:rsidRPr="00702B30">
          <w:rPr>
            <w:rStyle w:val="Hyperlink"/>
            <w:rFonts w:ascii="Calibri" w:eastAsia="Calibri" w:hAnsi="Calibri" w:cs="Calibri"/>
            <w:lang w:eastAsia="en-GB"/>
          </w:rPr>
          <w:t>here</w:t>
        </w:r>
      </w:hyperlink>
    </w:p>
    <w:p w14:paraId="4A415C04" w14:textId="77777777" w:rsidR="00064DB3" w:rsidRDefault="00064DB3" w:rsidP="00250733">
      <w:pPr>
        <w:spacing w:after="0"/>
        <w:ind w:left="10" w:right="13" w:hanging="9"/>
        <w:rPr>
          <w:rFonts w:ascii="Calibri" w:eastAsia="Calibri" w:hAnsi="Calibri" w:cs="Calibri"/>
          <w:i/>
          <w:color w:val="000000"/>
          <w:u w:val="single"/>
          <w:lang w:eastAsia="en-GB"/>
        </w:rPr>
      </w:pPr>
    </w:p>
    <w:p w14:paraId="1A8CF424" w14:textId="1C4133A6" w:rsidR="00250733" w:rsidRPr="0089452F" w:rsidRDefault="002C1172" w:rsidP="00250733">
      <w:pPr>
        <w:spacing w:after="0"/>
        <w:ind w:left="10" w:right="13" w:hanging="9"/>
        <w:rPr>
          <w:rFonts w:ascii="Calibri" w:eastAsia="Calibri" w:hAnsi="Calibri" w:cs="Calibri"/>
          <w:color w:val="5B9BD5" w:themeColor="accent1"/>
          <w:lang w:eastAsia="en-GB"/>
        </w:rPr>
      </w:pPr>
      <w:r w:rsidRPr="0089452F">
        <w:rPr>
          <w:rFonts w:ascii="Calibri" w:eastAsia="Calibri" w:hAnsi="Calibri" w:cs="Calibri"/>
          <w:color w:val="5B9BD5" w:themeColor="accent1"/>
          <w:lang w:eastAsia="en-GB"/>
        </w:rPr>
        <w:t>Practitioner and Service Manager Interviews</w:t>
      </w:r>
    </w:p>
    <w:p w14:paraId="73DE5B60" w14:textId="7DC9D2AF" w:rsidR="002C1172" w:rsidRDefault="00D22540" w:rsidP="002C1172">
      <w:pPr>
        <w:spacing w:after="0"/>
        <w:ind w:left="10" w:right="13" w:hanging="9"/>
        <w:rPr>
          <w:rFonts w:ascii="Calibri" w:eastAsia="Calibri" w:hAnsi="Calibri" w:cs="Calibri"/>
          <w:color w:val="000000"/>
          <w:lang w:eastAsia="en-GB"/>
        </w:rPr>
      </w:pPr>
      <w:r w:rsidRPr="00D22540">
        <w:rPr>
          <w:rFonts w:ascii="Calibri" w:eastAsia="Calibri" w:hAnsi="Calibri" w:cs="Calibri"/>
          <w:i/>
          <w:color w:val="000000"/>
          <w:lang w:eastAsia="en-GB"/>
        </w:rPr>
        <w:t>Recruitment</w:t>
      </w:r>
      <w:r>
        <w:rPr>
          <w:rFonts w:ascii="Calibri" w:eastAsia="Calibri" w:hAnsi="Calibri" w:cs="Calibri"/>
          <w:color w:val="000000"/>
          <w:lang w:eastAsia="en-GB"/>
        </w:rPr>
        <w:t xml:space="preserve">: </w:t>
      </w:r>
      <w:r w:rsidR="00250733" w:rsidRPr="00250733">
        <w:rPr>
          <w:rFonts w:ascii="Calibri" w:eastAsia="Calibri" w:hAnsi="Calibri" w:cs="Calibri"/>
          <w:color w:val="000000"/>
          <w:lang w:eastAsia="en-GB"/>
        </w:rPr>
        <w:t xml:space="preserve">Participant interview information packs were </w:t>
      </w:r>
      <w:r w:rsidR="00D343D1">
        <w:rPr>
          <w:rFonts w:ascii="Calibri" w:eastAsia="Calibri" w:hAnsi="Calibri" w:cs="Calibri"/>
          <w:color w:val="000000"/>
          <w:lang w:eastAsia="en-GB"/>
        </w:rPr>
        <w:t xml:space="preserve">sent </w:t>
      </w:r>
      <w:r w:rsidR="00250733" w:rsidRPr="00250733">
        <w:rPr>
          <w:rFonts w:ascii="Calibri" w:eastAsia="Calibri" w:hAnsi="Calibri" w:cs="Calibri"/>
          <w:color w:val="000000"/>
          <w:lang w:eastAsia="en-GB"/>
        </w:rPr>
        <w:t>to all practitioners who received the EQUITy intervention training. Practitioners were provided with information about the study by email or hard copy packs distributed by the service or research team (Professional Invitation letter, Information Sheet and Consent to Contact Form). Following declaration of interest in taking part (return of consent to contact form or direct contact with the research team by email or phone), participants were contacted to confirm willingness to participate and arrange the interview. Interviews took place with Service Leads/Managers and PWPs from each of the 3 feasibility sites. Four Service Leads/Managers were interviewed</w:t>
      </w:r>
      <w:r w:rsidR="00FA3D6E">
        <w:rPr>
          <w:rFonts w:ascii="Calibri" w:eastAsia="Calibri" w:hAnsi="Calibri" w:cs="Calibri"/>
          <w:color w:val="000000"/>
          <w:lang w:eastAsia="en-GB"/>
        </w:rPr>
        <w:t xml:space="preserve"> with representation from each service. </w:t>
      </w:r>
      <w:r w:rsidR="00250733" w:rsidRPr="00250733">
        <w:rPr>
          <w:rFonts w:ascii="Calibri" w:eastAsia="Calibri" w:hAnsi="Calibri" w:cs="Calibri"/>
          <w:color w:val="000000"/>
          <w:lang w:eastAsia="en-GB"/>
        </w:rPr>
        <w:t xml:space="preserve">Five PWPs, who had attended the EQUITy training, were interviewed; 1 from Service 1 (C) and two from each of the remaining two services. The PWPs had varying degrees of experience including 2 supervisors and 1 trainee. </w:t>
      </w:r>
    </w:p>
    <w:p w14:paraId="6E746870" w14:textId="77777777" w:rsidR="003C0468" w:rsidRPr="00250733" w:rsidRDefault="003C0468" w:rsidP="002C1172">
      <w:pPr>
        <w:spacing w:after="0"/>
        <w:ind w:left="10" w:right="13" w:hanging="9"/>
        <w:rPr>
          <w:rFonts w:ascii="Calibri" w:eastAsia="Calibri" w:hAnsi="Calibri" w:cs="Calibri"/>
          <w:i/>
          <w:color w:val="000000"/>
          <w:lang w:eastAsia="en-GB"/>
        </w:rPr>
      </w:pPr>
    </w:p>
    <w:p w14:paraId="2C7ECED6" w14:textId="22BCF1F8" w:rsidR="00250733" w:rsidRDefault="002C1172" w:rsidP="00250733">
      <w:pPr>
        <w:spacing w:after="0"/>
        <w:ind w:left="10" w:right="13" w:hanging="9"/>
        <w:rPr>
          <w:rFonts w:ascii="Calibri" w:eastAsia="Calibri" w:hAnsi="Calibri" w:cs="Calibri"/>
          <w:color w:val="000000"/>
          <w:lang w:eastAsia="en-GB"/>
        </w:rPr>
      </w:pPr>
      <w:r>
        <w:rPr>
          <w:rFonts w:ascii="Calibri" w:eastAsia="Calibri" w:hAnsi="Calibri" w:cs="Calibri"/>
          <w:color w:val="000000"/>
          <w:lang w:eastAsia="en-GB"/>
        </w:rPr>
        <w:t>All i</w:t>
      </w:r>
      <w:r w:rsidR="00250733" w:rsidRPr="00250733">
        <w:rPr>
          <w:rFonts w:ascii="Calibri" w:eastAsia="Calibri" w:hAnsi="Calibri" w:cs="Calibri"/>
          <w:color w:val="000000"/>
          <w:lang w:eastAsia="en-GB"/>
        </w:rPr>
        <w:t xml:space="preserve">nterviews were conducted over the telephone and lasted between 47 and 69 minutes. </w:t>
      </w:r>
    </w:p>
    <w:p w14:paraId="414568B4" w14:textId="0FEEC18E" w:rsidR="002B18E1" w:rsidRPr="002B18E1" w:rsidRDefault="00C7054B" w:rsidP="002B18E1">
      <w:pPr>
        <w:spacing w:after="0"/>
        <w:ind w:left="10" w:right="13" w:hanging="9"/>
        <w:rPr>
          <w:rFonts w:ascii="Calibri" w:eastAsia="Calibri" w:hAnsi="Calibri" w:cs="Calibri"/>
          <w:i/>
          <w:color w:val="000000"/>
          <w:lang w:eastAsia="en-GB"/>
        </w:rPr>
      </w:pPr>
      <w:r>
        <w:rPr>
          <w:rFonts w:ascii="Calibri" w:eastAsia="Calibri" w:hAnsi="Calibri" w:cs="Calibri"/>
          <w:i/>
          <w:color w:val="000000"/>
          <w:lang w:eastAsia="en-GB"/>
        </w:rPr>
        <w:t xml:space="preserve">Data </w:t>
      </w:r>
      <w:r w:rsidR="002C1172" w:rsidRPr="002C1172">
        <w:rPr>
          <w:rFonts w:ascii="Calibri" w:eastAsia="Calibri" w:hAnsi="Calibri" w:cs="Calibri"/>
          <w:i/>
          <w:color w:val="000000"/>
          <w:lang w:eastAsia="en-GB"/>
        </w:rPr>
        <w:t>Analysis</w:t>
      </w:r>
      <w:r w:rsidR="002C1172">
        <w:rPr>
          <w:rFonts w:ascii="Calibri" w:eastAsia="Calibri" w:hAnsi="Calibri" w:cs="Calibri"/>
          <w:i/>
          <w:color w:val="000000"/>
          <w:lang w:eastAsia="en-GB"/>
        </w:rPr>
        <w:t xml:space="preserve">: </w:t>
      </w:r>
      <w:r w:rsidR="002C1172">
        <w:rPr>
          <w:rFonts w:ascii="Calibri" w:eastAsia="Calibri" w:hAnsi="Calibri" w:cs="Calibri"/>
          <w:color w:val="000000"/>
          <w:lang w:eastAsia="en-GB"/>
        </w:rPr>
        <w:t>I</w:t>
      </w:r>
      <w:r w:rsidR="002C1172" w:rsidRPr="00D22540">
        <w:rPr>
          <w:rFonts w:ascii="Calibri" w:eastAsia="Calibri" w:hAnsi="Calibri" w:cs="Calibri"/>
          <w:color w:val="000000"/>
          <w:lang w:eastAsia="en-GB"/>
        </w:rPr>
        <w:t>nterviews were recorded and transcribed verbatim</w:t>
      </w:r>
      <w:r w:rsidR="002C1172">
        <w:rPr>
          <w:rFonts w:ascii="Calibri" w:eastAsia="Calibri" w:hAnsi="Calibri" w:cs="Calibri"/>
          <w:color w:val="000000"/>
          <w:lang w:eastAsia="en-GB"/>
        </w:rPr>
        <w:t xml:space="preserve">. </w:t>
      </w:r>
      <w:r w:rsidR="002B18E1">
        <w:rPr>
          <w:rFonts w:ascii="Calibri" w:eastAsia="Calibri" w:hAnsi="Calibri" w:cs="Calibri"/>
          <w:color w:val="000000"/>
          <w:lang w:eastAsia="en-GB"/>
        </w:rPr>
        <w:t>Analysis was conducted</w:t>
      </w:r>
      <w:r w:rsidR="002B18E1" w:rsidRPr="002B18E1">
        <w:rPr>
          <w:rFonts w:ascii="Calibri" w:eastAsia="Calibri" w:hAnsi="Calibri" w:cs="Calibri"/>
          <w:color w:val="000000"/>
          <w:lang w:eastAsia="en-GB"/>
        </w:rPr>
        <w:t xml:space="preserve"> using the Consolidated Framewo</w:t>
      </w:r>
      <w:r w:rsidR="0065678A">
        <w:rPr>
          <w:rFonts w:ascii="Calibri" w:eastAsia="Calibri" w:hAnsi="Calibri" w:cs="Calibri"/>
          <w:color w:val="000000"/>
          <w:lang w:eastAsia="en-GB"/>
        </w:rPr>
        <w:t>rk for Implementation Research (</w:t>
      </w:r>
      <w:r w:rsidR="002B18E1" w:rsidRPr="002B18E1">
        <w:rPr>
          <w:rFonts w:ascii="Calibri" w:eastAsia="Calibri" w:hAnsi="Calibri" w:cs="Calibri"/>
          <w:color w:val="000000"/>
          <w:lang w:eastAsia="en-GB"/>
        </w:rPr>
        <w:t>CFIR</w:t>
      </w:r>
      <w:r w:rsidR="0065678A">
        <w:rPr>
          <w:rFonts w:ascii="Calibri" w:eastAsia="Calibri" w:hAnsi="Calibri" w:cs="Calibri"/>
          <w:color w:val="000000"/>
          <w:lang w:eastAsia="en-GB"/>
        </w:rPr>
        <w:t xml:space="preserve">) </w:t>
      </w:r>
      <w:r w:rsidR="0065678A" w:rsidRPr="0065678A">
        <w:rPr>
          <w:rFonts w:ascii="Calibri" w:eastAsia="Calibri" w:hAnsi="Calibri" w:cs="Calibri"/>
          <w:color w:val="000000"/>
          <w:vertAlign w:val="superscript"/>
          <w:lang w:eastAsia="en-GB"/>
        </w:rPr>
        <w:t>24</w:t>
      </w:r>
      <w:r w:rsidR="002B18E1" w:rsidRPr="002B18E1">
        <w:rPr>
          <w:rFonts w:ascii="Calibri" w:eastAsia="Calibri" w:hAnsi="Calibri" w:cs="Calibri"/>
          <w:color w:val="000000"/>
          <w:lang w:eastAsia="en-GB"/>
        </w:rPr>
        <w:t>. The CFIR is a pragmatic multi-</w:t>
      </w:r>
      <w:r w:rsidR="002B18E1" w:rsidRPr="002B18E1">
        <w:rPr>
          <w:rFonts w:ascii="Calibri" w:eastAsia="Calibri" w:hAnsi="Calibri" w:cs="Calibri"/>
          <w:color w:val="000000"/>
          <w:lang w:eastAsia="en-GB"/>
        </w:rPr>
        <w:lastRenderedPageBreak/>
        <w:t xml:space="preserve">level framework used to assess the implementation of complex interventions. It brings together the key constructs of published implementation theories </w:t>
      </w:r>
      <w:r w:rsidR="005E2FC8">
        <w:rPr>
          <w:rFonts w:ascii="Calibri" w:eastAsia="Calibri" w:hAnsi="Calibri" w:cs="Calibri"/>
          <w:color w:val="000000"/>
          <w:lang w:eastAsia="en-GB"/>
        </w:rPr>
        <w:t>and is composed</w:t>
      </w:r>
      <w:r w:rsidR="002B18E1" w:rsidRPr="002B18E1">
        <w:rPr>
          <w:rFonts w:ascii="Calibri" w:eastAsia="Calibri" w:hAnsi="Calibri" w:cs="Calibri"/>
          <w:color w:val="000000"/>
          <w:lang w:eastAsia="en-GB"/>
        </w:rPr>
        <w:t xml:space="preserve"> of five major domains: intervention characteristics, outer setting, inner setting, characteristics of the individuals involved, and the process of implementation. Each major domain includes a number of sub-domains</w:t>
      </w:r>
      <w:r w:rsidR="005E2FC8">
        <w:rPr>
          <w:rFonts w:ascii="Calibri" w:eastAsia="Calibri" w:hAnsi="Calibri" w:cs="Calibri"/>
          <w:color w:val="000000"/>
          <w:lang w:eastAsia="en-GB"/>
        </w:rPr>
        <w:t>. Interview data was coded into the five domains and their respective sub-domains.</w:t>
      </w:r>
      <w:r w:rsidR="002B18E1" w:rsidRPr="002B18E1">
        <w:rPr>
          <w:rFonts w:ascii="Calibri" w:eastAsia="Calibri" w:hAnsi="Calibri" w:cs="Calibri"/>
          <w:color w:val="000000"/>
          <w:lang w:eastAsia="en-GB"/>
        </w:rPr>
        <w:t xml:space="preserve"> </w:t>
      </w:r>
      <w:r w:rsidR="00177AAC">
        <w:rPr>
          <w:rFonts w:ascii="Calibri" w:eastAsia="Calibri" w:hAnsi="Calibri" w:cs="Calibri"/>
          <w:color w:val="000000"/>
          <w:lang w:eastAsia="en-GB"/>
        </w:rPr>
        <w:t>For the findings from the interviews related to each of the domains of the CFIR see</w:t>
      </w:r>
      <w:hyperlink w:anchor="CFIR" w:history="1">
        <w:r w:rsidR="00177AAC" w:rsidRPr="00702B30">
          <w:rPr>
            <w:rStyle w:val="Hyperlink"/>
            <w:rFonts w:ascii="Calibri" w:eastAsia="Calibri" w:hAnsi="Calibri" w:cs="Calibri"/>
            <w:lang w:eastAsia="en-GB"/>
          </w:rPr>
          <w:t xml:space="preserve"> here</w:t>
        </w:r>
      </w:hyperlink>
    </w:p>
    <w:p w14:paraId="2F4C6F6B" w14:textId="77777777" w:rsidR="0045630F" w:rsidRPr="00451669" w:rsidRDefault="0045630F" w:rsidP="00451669">
      <w:pPr>
        <w:rPr>
          <w:color w:val="000000" w:themeColor="text1"/>
          <w:sz w:val="24"/>
          <w:szCs w:val="24"/>
        </w:rPr>
      </w:pPr>
    </w:p>
    <w:p w14:paraId="2E845917" w14:textId="13C24C47" w:rsidR="0045630F" w:rsidRPr="00713059" w:rsidRDefault="00C7054B" w:rsidP="0045630F">
      <w:pPr>
        <w:rPr>
          <w:b/>
          <w:color w:val="2E74B5" w:themeColor="accent1" w:themeShade="BF"/>
          <w:sz w:val="28"/>
          <w:szCs w:val="28"/>
        </w:rPr>
      </w:pPr>
      <w:r w:rsidRPr="00713059">
        <w:rPr>
          <w:b/>
          <w:color w:val="2E74B5" w:themeColor="accent1" w:themeShade="BF"/>
          <w:sz w:val="28"/>
          <w:szCs w:val="28"/>
        </w:rPr>
        <w:t xml:space="preserve">Data collection </w:t>
      </w:r>
      <w:r w:rsidR="0045630F" w:rsidRPr="00713059">
        <w:rPr>
          <w:b/>
          <w:color w:val="2E74B5" w:themeColor="accent1" w:themeShade="BF"/>
          <w:sz w:val="28"/>
          <w:szCs w:val="28"/>
        </w:rPr>
        <w:t xml:space="preserve">and analysis of routine patient IAPT data </w:t>
      </w:r>
    </w:p>
    <w:p w14:paraId="6DA5CED9" w14:textId="5E871F4B" w:rsidR="005512D3" w:rsidRPr="00771CC8" w:rsidRDefault="005A6874" w:rsidP="00771CC8">
      <w:pPr>
        <w:spacing w:after="0" w:line="240" w:lineRule="auto"/>
        <w:rPr>
          <w:rFonts w:ascii="Calibri" w:eastAsia="Calibri" w:hAnsi="Calibri" w:cs="Calibri"/>
          <w:lang w:eastAsia="en-GB"/>
        </w:rPr>
      </w:pPr>
      <w:r w:rsidRPr="00DC6623">
        <w:rPr>
          <w:rFonts w:ascii="Calibri" w:eastAsia="Calibri" w:hAnsi="Calibri" w:cs="Calibri"/>
          <w:lang w:eastAsia="en-GB"/>
        </w:rPr>
        <w:t>IAPT</w:t>
      </w:r>
      <w:r>
        <w:rPr>
          <w:rFonts w:ascii="Calibri" w:eastAsia="Calibri" w:hAnsi="Calibri" w:cs="Calibri"/>
          <w:lang w:eastAsia="en-GB"/>
        </w:rPr>
        <w:t xml:space="preserve"> services collect </w:t>
      </w:r>
      <w:r w:rsidR="00C7054B">
        <w:rPr>
          <w:rFonts w:ascii="Calibri" w:eastAsia="Calibri" w:hAnsi="Calibri" w:cs="Calibri"/>
          <w:lang w:eastAsia="en-GB"/>
        </w:rPr>
        <w:t xml:space="preserve">outcome </w:t>
      </w:r>
      <w:r>
        <w:rPr>
          <w:rFonts w:ascii="Calibri" w:eastAsia="Calibri" w:hAnsi="Calibri" w:cs="Calibri"/>
          <w:lang w:eastAsia="en-GB"/>
        </w:rPr>
        <w:t xml:space="preserve">data routinely on a </w:t>
      </w:r>
      <w:r w:rsidR="00C7054B">
        <w:rPr>
          <w:rFonts w:ascii="Calibri" w:eastAsia="Calibri" w:hAnsi="Calibri" w:cs="Calibri"/>
          <w:lang w:eastAsia="en-GB"/>
        </w:rPr>
        <w:t>session-by-session</w:t>
      </w:r>
      <w:r>
        <w:rPr>
          <w:rFonts w:ascii="Calibri" w:eastAsia="Calibri" w:hAnsi="Calibri" w:cs="Calibri"/>
          <w:lang w:eastAsia="en-GB"/>
        </w:rPr>
        <w:t xml:space="preserve"> basis</w:t>
      </w:r>
    </w:p>
    <w:p w14:paraId="0CFD42FC" w14:textId="77777777" w:rsidR="005512D3" w:rsidRDefault="005512D3" w:rsidP="005A6874">
      <w:pPr>
        <w:spacing w:after="0"/>
        <w:ind w:left="10" w:right="13" w:hanging="9"/>
        <w:rPr>
          <w:rFonts w:ascii="Calibri" w:eastAsia="Calibri" w:hAnsi="Calibri" w:cs="Calibri"/>
          <w:lang w:eastAsia="en-GB"/>
        </w:rPr>
      </w:pPr>
    </w:p>
    <w:p w14:paraId="60C94418" w14:textId="00C872AA" w:rsidR="005512D3" w:rsidRDefault="005512D3" w:rsidP="005512D3">
      <w:pPr>
        <w:spacing w:after="0"/>
        <w:ind w:left="10" w:right="13" w:hanging="9"/>
        <w:rPr>
          <w:rFonts w:ascii="Calibri" w:eastAsia="Calibri" w:hAnsi="Calibri" w:cs="Calibri"/>
          <w:lang w:eastAsia="en-GB"/>
        </w:rPr>
      </w:pPr>
      <w:r w:rsidRPr="005512D3">
        <w:rPr>
          <w:rFonts w:ascii="Calibri" w:eastAsia="Calibri" w:hAnsi="Calibri" w:cs="Calibri"/>
          <w:lang w:eastAsia="en-GB"/>
        </w:rPr>
        <w:t xml:space="preserve"> </w:t>
      </w:r>
      <w:r w:rsidRPr="00DC6623">
        <w:rPr>
          <w:rFonts w:ascii="Calibri" w:eastAsia="Calibri" w:hAnsi="Calibri" w:cs="Calibri"/>
          <w:lang w:eastAsia="en-GB"/>
        </w:rPr>
        <w:t>We collect</w:t>
      </w:r>
      <w:r>
        <w:rPr>
          <w:rFonts w:ascii="Calibri" w:eastAsia="Calibri" w:hAnsi="Calibri" w:cs="Calibri"/>
          <w:lang w:eastAsia="en-GB"/>
        </w:rPr>
        <w:t xml:space="preserve">ed </w:t>
      </w:r>
      <w:r w:rsidRPr="00DC6623">
        <w:rPr>
          <w:rFonts w:ascii="Calibri" w:eastAsia="Calibri" w:hAnsi="Calibri" w:cs="Calibri"/>
          <w:lang w:eastAsia="en-GB"/>
        </w:rPr>
        <w:t xml:space="preserve">data on patient engagement and </w:t>
      </w:r>
      <w:r w:rsidR="00FA57A4">
        <w:rPr>
          <w:rFonts w:ascii="Calibri" w:eastAsia="Calibri" w:hAnsi="Calibri" w:cs="Calibri"/>
          <w:lang w:eastAsia="en-GB"/>
        </w:rPr>
        <w:t xml:space="preserve">treatment </w:t>
      </w:r>
      <w:r w:rsidRPr="00DC6623">
        <w:rPr>
          <w:rFonts w:ascii="Calibri" w:eastAsia="Calibri" w:hAnsi="Calibri" w:cs="Calibri"/>
          <w:lang w:eastAsia="en-GB"/>
        </w:rPr>
        <w:t>outcomes</w:t>
      </w:r>
      <w:r w:rsidR="007D3CB6">
        <w:rPr>
          <w:rFonts w:ascii="Calibri" w:eastAsia="Calibri" w:hAnsi="Calibri" w:cs="Calibri"/>
          <w:lang w:eastAsia="en-GB"/>
        </w:rPr>
        <w:t xml:space="preserve"> to </w:t>
      </w:r>
      <w:r>
        <w:rPr>
          <w:rFonts w:ascii="Calibri" w:eastAsia="Calibri" w:hAnsi="Calibri" w:cs="Calibri"/>
          <w:lang w:eastAsia="en-GB"/>
        </w:rPr>
        <w:t xml:space="preserve">explore the feasibility of </w:t>
      </w:r>
      <w:r w:rsidR="00505BFE">
        <w:rPr>
          <w:rFonts w:ascii="Calibri" w:eastAsia="Calibri" w:hAnsi="Calibri" w:cs="Calibri"/>
          <w:lang w:eastAsia="en-GB"/>
        </w:rPr>
        <w:t xml:space="preserve">our </w:t>
      </w:r>
      <w:r>
        <w:rPr>
          <w:rFonts w:ascii="Calibri" w:eastAsia="Calibri" w:hAnsi="Calibri" w:cs="Calibri"/>
          <w:lang w:eastAsia="en-GB"/>
        </w:rPr>
        <w:t xml:space="preserve">proposed data collection processes and to ensure that all the data required for the trial data analysis was available in </w:t>
      </w:r>
      <w:r w:rsidR="004A6B68">
        <w:rPr>
          <w:rFonts w:ascii="Calibri" w:eastAsia="Calibri" w:hAnsi="Calibri" w:cs="Calibri"/>
          <w:lang w:eastAsia="en-GB"/>
        </w:rPr>
        <w:t>the</w:t>
      </w:r>
      <w:r>
        <w:rPr>
          <w:rFonts w:ascii="Calibri" w:eastAsia="Calibri" w:hAnsi="Calibri" w:cs="Calibri"/>
          <w:lang w:eastAsia="en-GB"/>
        </w:rPr>
        <w:t xml:space="preserve"> format </w:t>
      </w:r>
      <w:r w:rsidR="004A6B68">
        <w:rPr>
          <w:rFonts w:ascii="Calibri" w:eastAsia="Calibri" w:hAnsi="Calibri" w:cs="Calibri"/>
          <w:lang w:eastAsia="en-GB"/>
        </w:rPr>
        <w:t>needed to perform the data analysis required to measure patient engagement</w:t>
      </w:r>
      <w:r w:rsidR="007D3CB6">
        <w:rPr>
          <w:rFonts w:ascii="Calibri" w:eastAsia="Calibri" w:hAnsi="Calibri" w:cs="Calibri"/>
          <w:lang w:eastAsia="en-GB"/>
        </w:rPr>
        <w:t xml:space="preserve"> (e</w:t>
      </w:r>
      <w:r w:rsidR="00FA57A4">
        <w:rPr>
          <w:rFonts w:ascii="Calibri" w:eastAsia="Calibri" w:hAnsi="Calibri" w:cs="Calibri"/>
          <w:lang w:eastAsia="en-GB"/>
        </w:rPr>
        <w:t>.</w:t>
      </w:r>
      <w:r w:rsidR="007D3CB6">
        <w:rPr>
          <w:rFonts w:ascii="Calibri" w:eastAsia="Calibri" w:hAnsi="Calibri" w:cs="Calibri"/>
          <w:lang w:eastAsia="en-GB"/>
        </w:rPr>
        <w:t>g</w:t>
      </w:r>
      <w:r w:rsidR="00FA57A4">
        <w:rPr>
          <w:rFonts w:ascii="Calibri" w:eastAsia="Calibri" w:hAnsi="Calibri" w:cs="Calibri"/>
          <w:lang w:eastAsia="en-GB"/>
        </w:rPr>
        <w:t>.</w:t>
      </w:r>
      <w:r w:rsidR="007D3CB6">
        <w:rPr>
          <w:rFonts w:ascii="Calibri" w:eastAsia="Calibri" w:hAnsi="Calibri" w:cs="Calibri"/>
          <w:lang w:eastAsia="en-GB"/>
        </w:rPr>
        <w:t xml:space="preserve"> attended and unattended appointments)</w:t>
      </w:r>
      <w:r w:rsidR="004A6B68">
        <w:rPr>
          <w:rFonts w:ascii="Calibri" w:eastAsia="Calibri" w:hAnsi="Calibri" w:cs="Calibri"/>
          <w:lang w:eastAsia="en-GB"/>
        </w:rPr>
        <w:t xml:space="preserve"> and </w:t>
      </w:r>
      <w:r w:rsidR="007D3CB6">
        <w:rPr>
          <w:rFonts w:ascii="Calibri" w:eastAsia="Calibri" w:hAnsi="Calibri" w:cs="Calibri"/>
          <w:lang w:eastAsia="en-GB"/>
        </w:rPr>
        <w:t xml:space="preserve">mental health </w:t>
      </w:r>
      <w:r w:rsidR="004A6B68">
        <w:rPr>
          <w:rFonts w:ascii="Calibri" w:eastAsia="Calibri" w:hAnsi="Calibri" w:cs="Calibri"/>
          <w:lang w:eastAsia="en-GB"/>
        </w:rPr>
        <w:t xml:space="preserve">outcomes </w:t>
      </w:r>
      <w:r w:rsidR="007D3CB6">
        <w:rPr>
          <w:rFonts w:ascii="Calibri" w:eastAsia="Calibri" w:hAnsi="Calibri" w:cs="Calibri"/>
          <w:lang w:eastAsia="en-GB"/>
        </w:rPr>
        <w:t>(e</w:t>
      </w:r>
      <w:r w:rsidR="00FA57A4">
        <w:rPr>
          <w:rFonts w:ascii="Calibri" w:eastAsia="Calibri" w:hAnsi="Calibri" w:cs="Calibri"/>
          <w:lang w:eastAsia="en-GB"/>
        </w:rPr>
        <w:t>.</w:t>
      </w:r>
      <w:r w:rsidR="007D3CB6">
        <w:rPr>
          <w:rFonts w:ascii="Calibri" w:eastAsia="Calibri" w:hAnsi="Calibri" w:cs="Calibri"/>
          <w:lang w:eastAsia="en-GB"/>
        </w:rPr>
        <w:t>g</w:t>
      </w:r>
      <w:r w:rsidR="00FA57A4">
        <w:rPr>
          <w:rFonts w:ascii="Calibri" w:eastAsia="Calibri" w:hAnsi="Calibri" w:cs="Calibri"/>
          <w:lang w:eastAsia="en-GB"/>
        </w:rPr>
        <w:t>.</w:t>
      </w:r>
      <w:r w:rsidR="007D3CB6">
        <w:rPr>
          <w:rFonts w:ascii="Calibri" w:eastAsia="Calibri" w:hAnsi="Calibri" w:cs="Calibri"/>
          <w:lang w:eastAsia="en-GB"/>
        </w:rPr>
        <w:t xml:space="preserve"> PHQ-9 and GAD-7</w:t>
      </w:r>
      <w:r w:rsidR="006273EE">
        <w:rPr>
          <w:rFonts w:ascii="Calibri" w:eastAsia="Calibri" w:hAnsi="Calibri" w:cs="Calibri"/>
          <w:lang w:eastAsia="en-GB"/>
        </w:rPr>
        <w:t xml:space="preserve"> change pre to post therapy</w:t>
      </w:r>
      <w:r w:rsidR="000A7677">
        <w:rPr>
          <w:rFonts w:ascii="Calibri" w:eastAsia="Calibri" w:hAnsi="Calibri" w:cs="Calibri"/>
          <w:lang w:eastAsia="en-GB"/>
        </w:rPr>
        <w:t xml:space="preserve">) </w:t>
      </w:r>
      <w:r w:rsidR="004A6B68">
        <w:rPr>
          <w:rFonts w:ascii="Calibri" w:eastAsia="Calibri" w:hAnsi="Calibri" w:cs="Calibri"/>
          <w:lang w:eastAsia="en-GB"/>
        </w:rPr>
        <w:t>as outlined in the trial protocol</w:t>
      </w:r>
      <w:r w:rsidR="000A7677">
        <w:rPr>
          <w:rFonts w:ascii="Calibri" w:eastAsia="Calibri" w:hAnsi="Calibri" w:cs="Calibri"/>
          <w:lang w:eastAsia="en-GB"/>
        </w:rPr>
        <w:t>.</w:t>
      </w:r>
    </w:p>
    <w:p w14:paraId="5F9ADE8D" w14:textId="77777777" w:rsidR="000A7677" w:rsidRPr="005A6874" w:rsidRDefault="000A7677" w:rsidP="005512D3">
      <w:pPr>
        <w:spacing w:after="0"/>
        <w:ind w:left="10" w:right="13" w:hanging="9"/>
        <w:rPr>
          <w:rFonts w:ascii="Calibri" w:eastAsia="Calibri" w:hAnsi="Calibri" w:cs="Calibri"/>
          <w:i/>
          <w:color w:val="0070C0"/>
          <w:lang w:eastAsia="en-GB"/>
        </w:rPr>
      </w:pPr>
    </w:p>
    <w:p w14:paraId="24463133" w14:textId="36839FC7" w:rsidR="005512D3" w:rsidRPr="0084481F" w:rsidRDefault="005512D3" w:rsidP="005512D3">
      <w:pPr>
        <w:spacing w:after="0" w:line="240" w:lineRule="auto"/>
        <w:rPr>
          <w:rFonts w:ascii="Calibri" w:eastAsia="Times New Roman" w:hAnsi="Calibri" w:cs="Calibri"/>
          <w:color w:val="000000"/>
          <w:sz w:val="24"/>
          <w:szCs w:val="24"/>
          <w:lang w:eastAsia="en-GB"/>
        </w:rPr>
      </w:pPr>
      <w:r w:rsidRPr="0084481F">
        <w:rPr>
          <w:rFonts w:ascii="Calibri" w:eastAsia="Times New Roman" w:hAnsi="Calibri" w:cs="Calibri"/>
          <w:color w:val="000000"/>
          <w:lang w:eastAsia="en-GB"/>
        </w:rPr>
        <w:t xml:space="preserve">For </w:t>
      </w:r>
      <w:r>
        <w:rPr>
          <w:rFonts w:ascii="Calibri" w:eastAsia="Times New Roman" w:hAnsi="Calibri" w:cs="Calibri"/>
          <w:color w:val="000000"/>
          <w:lang w:eastAsia="en-GB"/>
        </w:rPr>
        <w:t xml:space="preserve">each site </w:t>
      </w:r>
      <w:r w:rsidRPr="0084481F">
        <w:rPr>
          <w:rFonts w:ascii="Calibri" w:eastAsia="Times New Roman" w:hAnsi="Calibri" w:cs="Calibri"/>
          <w:color w:val="000000"/>
          <w:lang w:eastAsia="en-GB"/>
        </w:rPr>
        <w:t xml:space="preserve">we </w:t>
      </w:r>
      <w:r>
        <w:rPr>
          <w:rFonts w:ascii="Calibri" w:eastAsia="Times New Roman" w:hAnsi="Calibri" w:cs="Calibri"/>
          <w:color w:val="000000"/>
          <w:lang w:eastAsia="en-GB"/>
        </w:rPr>
        <w:t>were</w:t>
      </w:r>
      <w:r w:rsidRPr="0084481F">
        <w:rPr>
          <w:rFonts w:ascii="Calibri" w:eastAsia="Times New Roman" w:hAnsi="Calibri" w:cs="Calibri"/>
          <w:color w:val="000000"/>
          <w:lang w:eastAsia="en-GB"/>
        </w:rPr>
        <w:t xml:space="preserve"> looking </w:t>
      </w:r>
      <w:r w:rsidR="004A6B68">
        <w:rPr>
          <w:rFonts w:ascii="Calibri" w:eastAsia="Times New Roman" w:hAnsi="Calibri" w:cs="Calibri"/>
          <w:color w:val="000000"/>
          <w:lang w:eastAsia="en-GB"/>
        </w:rPr>
        <w:t>for</w:t>
      </w:r>
      <w:r w:rsidRPr="0084481F">
        <w:rPr>
          <w:rFonts w:ascii="Calibri" w:eastAsia="Times New Roman" w:hAnsi="Calibri" w:cs="Calibri"/>
          <w:color w:val="000000"/>
          <w:lang w:eastAsia="en-GB"/>
        </w:rPr>
        <w:t xml:space="preserve"> the following:</w:t>
      </w:r>
    </w:p>
    <w:p w14:paraId="33DA3B42" w14:textId="00822E29" w:rsidR="005512D3" w:rsidRPr="0084481F" w:rsidRDefault="005512D3" w:rsidP="008F5B73">
      <w:pPr>
        <w:numPr>
          <w:ilvl w:val="0"/>
          <w:numId w:val="3"/>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 xml:space="preserve">Access to </w:t>
      </w:r>
      <w:r w:rsidR="004A6B68">
        <w:rPr>
          <w:rFonts w:ascii="Calibri" w:eastAsia="Times New Roman" w:hAnsi="Calibri" w:cs="Calibri"/>
          <w:color w:val="000000"/>
          <w:lang w:eastAsia="en-GB"/>
        </w:rPr>
        <w:t xml:space="preserve">anonymous </w:t>
      </w:r>
      <w:r>
        <w:rPr>
          <w:rFonts w:ascii="Calibri" w:eastAsia="Times New Roman" w:hAnsi="Calibri" w:cs="Calibri"/>
          <w:color w:val="000000"/>
          <w:lang w:eastAsia="en-GB"/>
        </w:rPr>
        <w:t>r</w:t>
      </w:r>
      <w:r w:rsidRPr="0084481F">
        <w:rPr>
          <w:rFonts w:ascii="Calibri" w:eastAsia="Times New Roman" w:hAnsi="Calibri" w:cs="Calibri"/>
          <w:color w:val="000000"/>
          <w:lang w:eastAsia="en-GB"/>
        </w:rPr>
        <w:t xml:space="preserve">outine IAPT dataset for </w:t>
      </w:r>
      <w:r w:rsidR="004A6B68">
        <w:rPr>
          <w:rFonts w:ascii="Calibri" w:eastAsia="Times New Roman" w:hAnsi="Calibri" w:cs="Calibri"/>
          <w:color w:val="000000"/>
          <w:lang w:eastAsia="en-GB"/>
        </w:rPr>
        <w:t>6 months</w:t>
      </w:r>
      <w:r w:rsidRPr="0084481F">
        <w:rPr>
          <w:rFonts w:ascii="Calibri" w:eastAsia="Times New Roman" w:hAnsi="Calibri" w:cs="Calibri"/>
          <w:color w:val="000000"/>
          <w:lang w:eastAsia="en-GB"/>
        </w:rPr>
        <w:t xml:space="preserve"> prior to receipt of PWP training and </w:t>
      </w:r>
      <w:r w:rsidR="004A6B68">
        <w:rPr>
          <w:rFonts w:ascii="Calibri" w:eastAsia="Times New Roman" w:hAnsi="Calibri" w:cs="Calibri"/>
          <w:color w:val="000000"/>
          <w:lang w:eastAsia="en-GB"/>
        </w:rPr>
        <w:t>3 months</w:t>
      </w:r>
      <w:r w:rsidRPr="0084481F">
        <w:rPr>
          <w:rFonts w:ascii="Calibri" w:eastAsia="Times New Roman" w:hAnsi="Calibri" w:cs="Calibri"/>
          <w:color w:val="000000"/>
          <w:lang w:eastAsia="en-GB"/>
        </w:rPr>
        <w:t xml:space="preserve"> post training</w:t>
      </w:r>
      <w:r>
        <w:rPr>
          <w:rFonts w:ascii="Calibri" w:eastAsia="Times New Roman" w:hAnsi="Calibri" w:cs="Calibri"/>
          <w:color w:val="000000"/>
          <w:lang w:eastAsia="en-GB"/>
        </w:rPr>
        <w:t xml:space="preserve"> to</w:t>
      </w:r>
      <w:r w:rsidRPr="0084481F">
        <w:rPr>
          <w:rFonts w:ascii="Calibri" w:eastAsia="Times New Roman" w:hAnsi="Calibri" w:cs="Calibri"/>
          <w:color w:val="000000"/>
          <w:lang w:eastAsia="en-GB"/>
        </w:rPr>
        <w:t xml:space="preserve"> include demographics and all outcome measures.</w:t>
      </w:r>
    </w:p>
    <w:p w14:paraId="562022A0" w14:textId="77777777" w:rsidR="005512D3" w:rsidRPr="009C594C" w:rsidRDefault="005512D3" w:rsidP="008F5B73">
      <w:pPr>
        <w:numPr>
          <w:ilvl w:val="0"/>
          <w:numId w:val="3"/>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To determine</w:t>
      </w:r>
      <w:r w:rsidRPr="0084481F">
        <w:rPr>
          <w:rFonts w:ascii="Calibri" w:eastAsia="Times New Roman" w:hAnsi="Calibri" w:cs="Calibri"/>
          <w:color w:val="000000"/>
          <w:lang w:eastAsia="en-GB"/>
        </w:rPr>
        <w:t xml:space="preserve"> if it </w:t>
      </w:r>
      <w:r>
        <w:rPr>
          <w:rFonts w:ascii="Calibri" w:eastAsia="Times New Roman" w:hAnsi="Calibri" w:cs="Calibri"/>
          <w:color w:val="000000"/>
          <w:lang w:eastAsia="en-GB"/>
        </w:rPr>
        <w:t>was</w:t>
      </w:r>
      <w:r w:rsidRPr="0084481F">
        <w:rPr>
          <w:rFonts w:ascii="Calibri" w:eastAsia="Times New Roman" w:hAnsi="Calibri" w:cs="Calibri"/>
          <w:color w:val="000000"/>
          <w:lang w:eastAsia="en-GB"/>
        </w:rPr>
        <w:t xml:space="preserve"> possible to indicate on the dataset which PWPs attended the training</w:t>
      </w:r>
      <w:r>
        <w:rPr>
          <w:rFonts w:ascii="Calibri" w:eastAsia="Times New Roman" w:hAnsi="Calibri" w:cs="Calibri"/>
          <w:color w:val="000000"/>
          <w:lang w:eastAsia="en-GB"/>
        </w:rPr>
        <w:t xml:space="preserve"> </w:t>
      </w:r>
      <w:r w:rsidRPr="0084481F">
        <w:rPr>
          <w:rFonts w:ascii="Calibri" w:eastAsia="Times New Roman" w:hAnsi="Calibri" w:cs="Calibri"/>
          <w:color w:val="000000"/>
          <w:lang w:eastAsia="en-GB"/>
        </w:rPr>
        <w:t> </w:t>
      </w:r>
    </w:p>
    <w:p w14:paraId="29DD3130" w14:textId="77777777" w:rsidR="005512D3" w:rsidRPr="0084481F" w:rsidRDefault="005512D3" w:rsidP="008F5B73">
      <w:pPr>
        <w:numPr>
          <w:ilvl w:val="0"/>
          <w:numId w:val="3"/>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lang w:eastAsia="en-GB"/>
        </w:rPr>
        <w:t>To determine how to match extra patient data collected in the trial to the routine service data</w:t>
      </w:r>
    </w:p>
    <w:p w14:paraId="5E729E9D" w14:textId="49CD8CF7" w:rsidR="005A6874" w:rsidRPr="005A6874" w:rsidRDefault="005A6874" w:rsidP="005A6874">
      <w:pPr>
        <w:spacing w:after="0"/>
        <w:ind w:left="10" w:right="13" w:hanging="9"/>
        <w:rPr>
          <w:rFonts w:ascii="Calibri" w:eastAsia="Calibri" w:hAnsi="Calibri" w:cs="Calibri"/>
          <w:i/>
          <w:color w:val="0070C0"/>
          <w:lang w:eastAsia="en-GB"/>
        </w:rPr>
      </w:pPr>
    </w:p>
    <w:p w14:paraId="1FB89C51" w14:textId="1BF34705" w:rsidR="000E35C5" w:rsidRPr="0089452F" w:rsidRDefault="000E35C5" w:rsidP="000E35C5">
      <w:pPr>
        <w:rPr>
          <w:b/>
          <w:color w:val="2E74B5" w:themeColor="accent1" w:themeShade="BF"/>
          <w:sz w:val="24"/>
          <w:szCs w:val="24"/>
        </w:rPr>
      </w:pPr>
      <w:r w:rsidRPr="0089452F">
        <w:rPr>
          <w:b/>
          <w:color w:val="2E74B5" w:themeColor="accent1" w:themeShade="BF"/>
          <w:sz w:val="24"/>
          <w:szCs w:val="24"/>
        </w:rPr>
        <w:t>Decisions on amendments to the content and implementation of the intervention</w:t>
      </w:r>
    </w:p>
    <w:p w14:paraId="5E8C062D" w14:textId="0ED83E1A" w:rsidR="000E35C5" w:rsidRDefault="00FA57A4" w:rsidP="000E35C5">
      <w:pPr>
        <w:rPr>
          <w:bCs/>
          <w:color w:val="000000" w:themeColor="text1"/>
          <w:sz w:val="24"/>
          <w:szCs w:val="24"/>
          <w:lang w:val="en-US"/>
        </w:rPr>
      </w:pPr>
      <w:r>
        <w:rPr>
          <w:color w:val="000000" w:themeColor="text1"/>
          <w:sz w:val="24"/>
          <w:szCs w:val="24"/>
          <w:lang w:val="en-US"/>
        </w:rPr>
        <w:t>After compilation of</w:t>
      </w:r>
      <w:r w:rsidR="003C0468">
        <w:rPr>
          <w:color w:val="000000" w:themeColor="text1"/>
          <w:sz w:val="24"/>
          <w:szCs w:val="24"/>
          <w:lang w:val="en-US"/>
        </w:rPr>
        <w:t xml:space="preserve"> </w:t>
      </w:r>
      <w:r w:rsidR="000A7677">
        <w:rPr>
          <w:color w:val="000000" w:themeColor="text1"/>
          <w:sz w:val="24"/>
          <w:szCs w:val="24"/>
          <w:lang w:val="en-US"/>
        </w:rPr>
        <w:t xml:space="preserve">information obtained from </w:t>
      </w:r>
      <w:r w:rsidR="0026054C">
        <w:rPr>
          <w:color w:val="000000" w:themeColor="text1"/>
          <w:sz w:val="24"/>
          <w:szCs w:val="24"/>
          <w:lang w:val="en-US"/>
        </w:rPr>
        <w:t>the feasibility study</w:t>
      </w:r>
      <w:r w:rsidR="000E35C5" w:rsidRPr="000E35C5">
        <w:rPr>
          <w:color w:val="000000" w:themeColor="text1"/>
          <w:sz w:val="24"/>
          <w:szCs w:val="24"/>
          <w:lang w:val="en-US"/>
        </w:rPr>
        <w:t xml:space="preserve">, </w:t>
      </w:r>
      <w:r>
        <w:rPr>
          <w:color w:val="000000" w:themeColor="text1"/>
          <w:sz w:val="24"/>
          <w:szCs w:val="24"/>
          <w:lang w:val="en-US"/>
        </w:rPr>
        <w:t xml:space="preserve">the research team met </w:t>
      </w:r>
      <w:r w:rsidR="000E35C5" w:rsidRPr="000E35C5">
        <w:rPr>
          <w:color w:val="000000" w:themeColor="text1"/>
          <w:sz w:val="24"/>
          <w:szCs w:val="24"/>
          <w:lang w:val="en-US"/>
        </w:rPr>
        <w:t xml:space="preserve">to </w:t>
      </w:r>
      <w:r w:rsidR="009161F6">
        <w:rPr>
          <w:color w:val="000000" w:themeColor="text1"/>
          <w:sz w:val="24"/>
          <w:szCs w:val="24"/>
          <w:lang w:val="en-US"/>
        </w:rPr>
        <w:t>interrogate</w:t>
      </w:r>
      <w:r w:rsidR="00505BFE" w:rsidRPr="000E35C5">
        <w:rPr>
          <w:color w:val="000000" w:themeColor="text1"/>
          <w:sz w:val="24"/>
          <w:szCs w:val="24"/>
          <w:lang w:val="en-US"/>
        </w:rPr>
        <w:t xml:space="preserve"> </w:t>
      </w:r>
      <w:r w:rsidR="009161F6">
        <w:rPr>
          <w:color w:val="000000" w:themeColor="text1"/>
          <w:sz w:val="24"/>
          <w:szCs w:val="24"/>
          <w:lang w:val="en-US"/>
        </w:rPr>
        <w:t>the</w:t>
      </w:r>
      <w:r w:rsidR="009161F6" w:rsidRPr="000E35C5">
        <w:rPr>
          <w:color w:val="000000" w:themeColor="text1"/>
          <w:sz w:val="24"/>
          <w:szCs w:val="24"/>
          <w:lang w:val="en-US"/>
        </w:rPr>
        <w:t xml:space="preserve"> </w:t>
      </w:r>
      <w:r w:rsidR="000E35C5" w:rsidRPr="000E35C5">
        <w:rPr>
          <w:color w:val="000000" w:themeColor="text1"/>
          <w:sz w:val="24"/>
          <w:szCs w:val="24"/>
          <w:lang w:val="en-US"/>
        </w:rPr>
        <w:t xml:space="preserve">original Theory of Change, identify what </w:t>
      </w:r>
      <w:r w:rsidR="00800199">
        <w:rPr>
          <w:color w:val="000000" w:themeColor="text1"/>
          <w:sz w:val="24"/>
          <w:szCs w:val="24"/>
          <w:lang w:val="en-US"/>
        </w:rPr>
        <w:t>components were working more or less well</w:t>
      </w:r>
      <w:r w:rsidR="000E35C5" w:rsidRPr="000E35C5">
        <w:rPr>
          <w:color w:val="000000" w:themeColor="text1"/>
          <w:sz w:val="24"/>
          <w:szCs w:val="24"/>
          <w:lang w:val="en-US"/>
        </w:rPr>
        <w:t xml:space="preserve">, and </w:t>
      </w:r>
      <w:r w:rsidR="00800199">
        <w:rPr>
          <w:color w:val="000000" w:themeColor="text1"/>
          <w:sz w:val="24"/>
          <w:szCs w:val="24"/>
          <w:lang w:val="en-US"/>
        </w:rPr>
        <w:t xml:space="preserve">to </w:t>
      </w:r>
      <w:r w:rsidR="000E35C5" w:rsidRPr="000E35C5">
        <w:rPr>
          <w:color w:val="000000" w:themeColor="text1"/>
          <w:sz w:val="24"/>
          <w:szCs w:val="24"/>
          <w:lang w:val="en-US"/>
        </w:rPr>
        <w:t>decid</w:t>
      </w:r>
      <w:r w:rsidR="00800199">
        <w:rPr>
          <w:color w:val="000000" w:themeColor="text1"/>
          <w:sz w:val="24"/>
          <w:szCs w:val="24"/>
          <w:lang w:val="en-US"/>
        </w:rPr>
        <w:t>e</w:t>
      </w:r>
      <w:r w:rsidR="000E35C5" w:rsidRPr="000E35C5">
        <w:rPr>
          <w:color w:val="000000" w:themeColor="text1"/>
          <w:sz w:val="24"/>
          <w:szCs w:val="24"/>
          <w:lang w:val="en-US"/>
        </w:rPr>
        <w:t xml:space="preserve"> on changes that may need to be made to the existing intervention. </w:t>
      </w:r>
      <w:r w:rsidR="000E35C5" w:rsidRPr="000E35C5">
        <w:rPr>
          <w:bCs/>
          <w:color w:val="000000" w:themeColor="text1"/>
          <w:sz w:val="24"/>
          <w:szCs w:val="24"/>
          <w:lang w:val="en-US"/>
        </w:rPr>
        <w:t xml:space="preserve">The proposed changes </w:t>
      </w:r>
      <w:r w:rsidR="00CA0AAE">
        <w:rPr>
          <w:bCs/>
          <w:color w:val="000000" w:themeColor="text1"/>
          <w:sz w:val="24"/>
          <w:szCs w:val="24"/>
          <w:lang w:val="en-US"/>
        </w:rPr>
        <w:t xml:space="preserve">were further </w:t>
      </w:r>
      <w:r w:rsidR="000E35C5" w:rsidRPr="000E35C5">
        <w:rPr>
          <w:bCs/>
          <w:color w:val="000000" w:themeColor="text1"/>
          <w:sz w:val="24"/>
          <w:szCs w:val="24"/>
          <w:lang w:val="en-US"/>
        </w:rPr>
        <w:t xml:space="preserve">discussed with </w:t>
      </w:r>
      <w:r w:rsidR="00CA0AAE">
        <w:rPr>
          <w:bCs/>
          <w:color w:val="000000" w:themeColor="text1"/>
          <w:sz w:val="24"/>
          <w:szCs w:val="24"/>
          <w:lang w:val="en-US"/>
        </w:rPr>
        <w:t>the</w:t>
      </w:r>
      <w:r w:rsidR="000E35C5" w:rsidRPr="000E35C5">
        <w:rPr>
          <w:bCs/>
          <w:color w:val="000000" w:themeColor="text1"/>
          <w:sz w:val="24"/>
          <w:szCs w:val="24"/>
          <w:lang w:val="en-US"/>
        </w:rPr>
        <w:t xml:space="preserve"> Implementation Reference Group</w:t>
      </w:r>
      <w:r w:rsidR="00CA0AAE">
        <w:rPr>
          <w:bCs/>
          <w:color w:val="000000" w:themeColor="text1"/>
          <w:sz w:val="24"/>
          <w:szCs w:val="24"/>
          <w:lang w:val="en-US"/>
        </w:rPr>
        <w:t>, the</w:t>
      </w:r>
      <w:r w:rsidR="000E35C5" w:rsidRPr="000E35C5">
        <w:rPr>
          <w:bCs/>
          <w:color w:val="000000" w:themeColor="text1"/>
          <w:sz w:val="24"/>
          <w:szCs w:val="24"/>
          <w:lang w:val="en-US"/>
        </w:rPr>
        <w:t xml:space="preserve"> Programme Steering Committee </w:t>
      </w:r>
      <w:r w:rsidR="00CA0AAE">
        <w:rPr>
          <w:bCs/>
          <w:color w:val="000000" w:themeColor="text1"/>
          <w:sz w:val="24"/>
          <w:szCs w:val="24"/>
          <w:lang w:val="en-US"/>
        </w:rPr>
        <w:t>and at a team</w:t>
      </w:r>
      <w:r w:rsidR="009161F6">
        <w:rPr>
          <w:bCs/>
          <w:color w:val="000000" w:themeColor="text1"/>
          <w:sz w:val="24"/>
          <w:szCs w:val="24"/>
          <w:lang w:val="en-US"/>
        </w:rPr>
        <w:t xml:space="preserve"> meeting</w:t>
      </w:r>
      <w:r w:rsidR="00CA0AAE">
        <w:rPr>
          <w:bCs/>
          <w:color w:val="000000" w:themeColor="text1"/>
          <w:sz w:val="24"/>
          <w:szCs w:val="24"/>
          <w:lang w:val="en-US"/>
        </w:rPr>
        <w:t xml:space="preserve"> </w:t>
      </w:r>
      <w:r w:rsidR="000E35C5" w:rsidRPr="000E35C5">
        <w:rPr>
          <w:bCs/>
          <w:color w:val="000000" w:themeColor="text1"/>
          <w:sz w:val="24"/>
          <w:szCs w:val="24"/>
          <w:lang w:val="en-US"/>
        </w:rPr>
        <w:t>to make final decisions about the required amendments/additions to the intervention i</w:t>
      </w:r>
      <w:r w:rsidR="00CA0AAE">
        <w:rPr>
          <w:bCs/>
          <w:color w:val="000000" w:themeColor="text1"/>
          <w:sz w:val="24"/>
          <w:szCs w:val="24"/>
          <w:lang w:val="en-US"/>
        </w:rPr>
        <w:t xml:space="preserve">n preparation of the main trial. </w:t>
      </w:r>
    </w:p>
    <w:p w14:paraId="67E4031E" w14:textId="77777777" w:rsidR="00DB232E" w:rsidRDefault="00DB232E" w:rsidP="00CD46E1">
      <w:pPr>
        <w:rPr>
          <w:b/>
          <w:color w:val="8EAADB" w:themeColor="accent5" w:themeTint="99"/>
          <w:sz w:val="36"/>
          <w:szCs w:val="36"/>
          <w:lang w:val="en-US"/>
        </w:rPr>
      </w:pPr>
    </w:p>
    <w:p w14:paraId="5F4DF5C9" w14:textId="7C84B640" w:rsidR="00CD46E1" w:rsidRPr="000A0214" w:rsidRDefault="00CD46E1" w:rsidP="00CD46E1">
      <w:pPr>
        <w:rPr>
          <w:b/>
          <w:color w:val="2E74B5" w:themeColor="accent1" w:themeShade="BF"/>
          <w:sz w:val="36"/>
          <w:szCs w:val="36"/>
          <w:lang w:val="en-US"/>
        </w:rPr>
      </w:pPr>
      <w:r w:rsidRPr="000A0214">
        <w:rPr>
          <w:b/>
          <w:color w:val="2E74B5" w:themeColor="accent1" w:themeShade="BF"/>
          <w:sz w:val="36"/>
          <w:szCs w:val="36"/>
          <w:lang w:val="en-US"/>
        </w:rPr>
        <w:t xml:space="preserve">What did </w:t>
      </w:r>
      <w:r w:rsidR="001E1A48" w:rsidRPr="000A0214">
        <w:rPr>
          <w:b/>
          <w:color w:val="2E74B5" w:themeColor="accent1" w:themeShade="BF"/>
          <w:sz w:val="36"/>
          <w:szCs w:val="36"/>
          <w:lang w:val="en-US"/>
        </w:rPr>
        <w:t>we learn and what did we change?</w:t>
      </w:r>
    </w:p>
    <w:p w14:paraId="2F8BE959" w14:textId="77777777" w:rsidR="00E73FC6" w:rsidRPr="008340E4" w:rsidRDefault="00E73FC6" w:rsidP="00E73FC6">
      <w:pPr>
        <w:rPr>
          <w:b/>
          <w:color w:val="5B9BD5" w:themeColor="accent1"/>
          <w:sz w:val="28"/>
          <w:szCs w:val="28"/>
        </w:rPr>
      </w:pPr>
      <w:r w:rsidRPr="008340E4">
        <w:rPr>
          <w:b/>
          <w:color w:val="5B9BD5" w:themeColor="accent1"/>
          <w:sz w:val="28"/>
          <w:szCs w:val="28"/>
        </w:rPr>
        <w:t>Content of the EQUITy Intervention</w:t>
      </w:r>
    </w:p>
    <w:p w14:paraId="2583D46C" w14:textId="77777777" w:rsidR="00E73FC6" w:rsidRPr="00255DBC" w:rsidRDefault="00E73FC6" w:rsidP="00E73FC6">
      <w:pPr>
        <w:spacing w:after="0"/>
        <w:rPr>
          <w:color w:val="5B9BD5" w:themeColor="accent1"/>
          <w:sz w:val="24"/>
          <w:szCs w:val="24"/>
        </w:rPr>
      </w:pPr>
      <w:r w:rsidRPr="00255DBC">
        <w:rPr>
          <w:color w:val="5B9BD5" w:themeColor="accent1"/>
          <w:sz w:val="24"/>
          <w:szCs w:val="24"/>
        </w:rPr>
        <w:t xml:space="preserve">Service Guidelines </w:t>
      </w:r>
      <w:r>
        <w:rPr>
          <w:color w:val="5B9BD5" w:themeColor="accent1"/>
          <w:sz w:val="24"/>
          <w:szCs w:val="24"/>
        </w:rPr>
        <w:t>Booklet</w:t>
      </w:r>
    </w:p>
    <w:p w14:paraId="4D790BF3" w14:textId="77777777" w:rsidR="00E73FC6" w:rsidRDefault="00E73FC6" w:rsidP="00E73FC6">
      <w:pPr>
        <w:spacing w:after="0"/>
        <w:rPr>
          <w:sz w:val="24"/>
          <w:szCs w:val="24"/>
        </w:rPr>
      </w:pPr>
      <w:r>
        <w:rPr>
          <w:sz w:val="24"/>
          <w:szCs w:val="24"/>
        </w:rPr>
        <w:t xml:space="preserve">We found that the relevance of some of the recommendations in the service guidelines differed between services; some of the actions had already been implemented in some services or the guideline was not appropriate for their specific situation. Also, some of the guidelines were more or less relevant depending on whether COVID restrictions were in place (eg related to working environment). A decision was made to retain the recommendations but to put in place a traffic light system by which the relevance and importance of the action could be coded according to service needs at that time. Feedback </w:t>
      </w:r>
      <w:r>
        <w:rPr>
          <w:sz w:val="24"/>
          <w:szCs w:val="24"/>
        </w:rPr>
        <w:lastRenderedPageBreak/>
        <w:t>from the interviews also resulted in some minor changes/additions to the guidelines (see here)</w:t>
      </w:r>
    </w:p>
    <w:p w14:paraId="64F1A1EE" w14:textId="77777777" w:rsidR="00E73FC6" w:rsidRDefault="00E73FC6" w:rsidP="00E73FC6">
      <w:pPr>
        <w:spacing w:after="0"/>
        <w:rPr>
          <w:color w:val="5B9BD5" w:themeColor="accent1"/>
          <w:sz w:val="24"/>
          <w:szCs w:val="24"/>
        </w:rPr>
      </w:pPr>
    </w:p>
    <w:p w14:paraId="24DE01AD" w14:textId="77777777" w:rsidR="00E73FC6" w:rsidRDefault="00E73FC6" w:rsidP="00E73FC6">
      <w:pPr>
        <w:spacing w:after="0"/>
        <w:rPr>
          <w:color w:val="5B9BD5" w:themeColor="accent1"/>
          <w:sz w:val="24"/>
          <w:szCs w:val="24"/>
        </w:rPr>
      </w:pPr>
      <w:r w:rsidRPr="00255DBC">
        <w:rPr>
          <w:color w:val="5B9BD5" w:themeColor="accent1"/>
          <w:sz w:val="24"/>
          <w:szCs w:val="24"/>
        </w:rPr>
        <w:t xml:space="preserve">Patient Resources </w:t>
      </w:r>
    </w:p>
    <w:p w14:paraId="73F317FF" w14:textId="77777777" w:rsidR="00E73FC6" w:rsidRDefault="00E73FC6" w:rsidP="00E73FC6">
      <w:pPr>
        <w:spacing w:after="0"/>
        <w:rPr>
          <w:sz w:val="24"/>
          <w:szCs w:val="24"/>
        </w:rPr>
      </w:pPr>
      <w:r>
        <w:rPr>
          <w:sz w:val="24"/>
          <w:szCs w:val="24"/>
        </w:rPr>
        <w:t xml:space="preserve">Feedback from the interviews, from those who recalled and had read the leaflet, indicated that the patient leaflet was informative and well designed, so this was retained without change. There was a mixed response from both PWPs and patients related to the usefulness of the appointment card, mostly dependent upon the reminder systems services had in place. As a result, the card will be retained so that patients have the option to use it if they find it helpful. The patient interviews revealed that they mostly approached telephone delivery of therapy with some uncertainty related to content and effectiveness compared with face to face. Whilst the patient resources addressed this, small changes have been made (e.g. addition of patient quotes) to further consolidate their impact. </w:t>
      </w:r>
    </w:p>
    <w:p w14:paraId="4FEC7CC9" w14:textId="77777777" w:rsidR="00E73FC6" w:rsidRPr="00B20BA3" w:rsidRDefault="00E73FC6" w:rsidP="00E73FC6">
      <w:pPr>
        <w:spacing w:after="0"/>
        <w:rPr>
          <w:sz w:val="24"/>
          <w:szCs w:val="24"/>
        </w:rPr>
      </w:pPr>
    </w:p>
    <w:p w14:paraId="3E7BFB45" w14:textId="77777777" w:rsidR="00E73FC6" w:rsidRPr="00255DBC" w:rsidRDefault="00E73FC6" w:rsidP="00E73FC6">
      <w:pPr>
        <w:spacing w:after="0"/>
        <w:rPr>
          <w:color w:val="5B9BD5" w:themeColor="accent1"/>
          <w:sz w:val="24"/>
          <w:szCs w:val="24"/>
        </w:rPr>
      </w:pPr>
      <w:r>
        <w:rPr>
          <w:color w:val="5B9BD5" w:themeColor="accent1"/>
          <w:sz w:val="24"/>
          <w:szCs w:val="24"/>
        </w:rPr>
        <w:t xml:space="preserve">Telephone </w:t>
      </w:r>
      <w:r w:rsidRPr="00255DBC">
        <w:rPr>
          <w:color w:val="5B9BD5" w:themeColor="accent1"/>
          <w:sz w:val="24"/>
          <w:szCs w:val="24"/>
        </w:rPr>
        <w:t>Training</w:t>
      </w:r>
      <w:r>
        <w:rPr>
          <w:color w:val="5B9BD5" w:themeColor="accent1"/>
          <w:sz w:val="24"/>
          <w:szCs w:val="24"/>
        </w:rPr>
        <w:t xml:space="preserve"> for practitioners</w:t>
      </w:r>
    </w:p>
    <w:p w14:paraId="35634E26" w14:textId="77777777" w:rsidR="00E73FC6" w:rsidRDefault="00E73FC6" w:rsidP="00E73FC6">
      <w:pPr>
        <w:spacing w:after="0"/>
        <w:rPr>
          <w:sz w:val="24"/>
          <w:szCs w:val="24"/>
        </w:rPr>
      </w:pPr>
      <w:r w:rsidRPr="00712E5A">
        <w:rPr>
          <w:sz w:val="24"/>
          <w:szCs w:val="24"/>
          <w:lang w:val="en-US"/>
        </w:rPr>
        <w:t xml:space="preserve">There were mixed views on the applicability of the training </w:t>
      </w:r>
      <w:r w:rsidRPr="00712E5A">
        <w:rPr>
          <w:sz w:val="24"/>
          <w:szCs w:val="24"/>
        </w:rPr>
        <w:t>for newly qualified/trainees compared with those with more experience</w:t>
      </w:r>
      <w:r>
        <w:rPr>
          <w:sz w:val="24"/>
          <w:szCs w:val="24"/>
        </w:rPr>
        <w:t xml:space="preserve">. One service felt that the training was more suitable for trainees rather than those with experience. However, the most experienced practitioners who attended the training from the other two services were favourable towards the training reporting that it gave them confidence in their current practice and developed new skills and awareness. As part of the interviews and post-training questionnaires practitioners were asked what they found most helpful and what changes they would make. As a result more time will be spent on skill development, role play and practical exercises and also on the delivery of specific interventions such as Behavioural Activation by telephone. Time has been created by moving the section relating to evidence of telephone effectiveness to the new implementation workshop, releasing additional training time to concentrate on skill development. </w:t>
      </w:r>
    </w:p>
    <w:p w14:paraId="237C63ED" w14:textId="3DB9D79B" w:rsidR="00E73FC6" w:rsidRDefault="00E73FC6" w:rsidP="00E73FC6">
      <w:pPr>
        <w:rPr>
          <w:b/>
          <w:color w:val="8EAADB" w:themeColor="accent5" w:themeTint="99"/>
          <w:sz w:val="28"/>
          <w:szCs w:val="28"/>
          <w:lang w:val="en-US"/>
        </w:rPr>
      </w:pPr>
      <w:r>
        <w:rPr>
          <w:sz w:val="24"/>
          <w:szCs w:val="24"/>
        </w:rPr>
        <w:t xml:space="preserve">Practitioners will have a more detailed and advance information about the content of the training so that they can make an informed decision on its applicability to them. Reference was made to the increased uptake of video-conferencing and whilst the emphasis on telephone delivery will remain, there will be greater exploration of </w:t>
      </w:r>
      <w:r>
        <w:rPr>
          <w:sz w:val="24"/>
          <w:szCs w:val="24"/>
          <w:lang w:val="en-US"/>
        </w:rPr>
        <w:t xml:space="preserve">the </w:t>
      </w:r>
      <w:r w:rsidRPr="005A3660">
        <w:rPr>
          <w:sz w:val="24"/>
          <w:szCs w:val="24"/>
          <w:lang w:val="en-US"/>
        </w:rPr>
        <w:t>crossover with</w:t>
      </w:r>
      <w:r>
        <w:rPr>
          <w:sz w:val="24"/>
          <w:szCs w:val="24"/>
          <w:lang w:val="en-US"/>
        </w:rPr>
        <w:t>,</w:t>
      </w:r>
      <w:r w:rsidRPr="005A3660">
        <w:rPr>
          <w:sz w:val="24"/>
          <w:szCs w:val="24"/>
          <w:lang w:val="en-US"/>
        </w:rPr>
        <w:t xml:space="preserve"> and challenge</w:t>
      </w:r>
      <w:r>
        <w:rPr>
          <w:sz w:val="24"/>
          <w:szCs w:val="24"/>
          <w:lang w:val="en-US"/>
        </w:rPr>
        <w:t>s</w:t>
      </w:r>
      <w:r w:rsidRPr="005A3660">
        <w:rPr>
          <w:sz w:val="24"/>
          <w:szCs w:val="24"/>
          <w:lang w:val="en-US"/>
        </w:rPr>
        <w:t xml:space="preserve"> of</w:t>
      </w:r>
      <w:r>
        <w:rPr>
          <w:sz w:val="24"/>
          <w:szCs w:val="24"/>
          <w:lang w:val="en-US"/>
        </w:rPr>
        <w:t>,</w:t>
      </w:r>
      <w:r w:rsidRPr="005A3660">
        <w:rPr>
          <w:sz w:val="24"/>
          <w:szCs w:val="24"/>
          <w:lang w:val="en-US"/>
        </w:rPr>
        <w:t xml:space="preserve"> other remote delivery modalities</w:t>
      </w:r>
    </w:p>
    <w:p w14:paraId="781167BB" w14:textId="2A6BFF5E" w:rsidR="00EF57D6" w:rsidRPr="008340E4" w:rsidRDefault="00EF57D6" w:rsidP="00CD46E1">
      <w:pPr>
        <w:rPr>
          <w:b/>
          <w:color w:val="5B9BD5" w:themeColor="accent1"/>
          <w:sz w:val="28"/>
          <w:szCs w:val="28"/>
        </w:rPr>
      </w:pPr>
      <w:r w:rsidRPr="008340E4">
        <w:rPr>
          <w:b/>
          <w:color w:val="5B9BD5" w:themeColor="accent1"/>
          <w:sz w:val="28"/>
          <w:szCs w:val="28"/>
        </w:rPr>
        <w:t>Implementation</w:t>
      </w:r>
      <w:r w:rsidR="00035950" w:rsidRPr="008340E4">
        <w:rPr>
          <w:b/>
          <w:color w:val="5B9BD5" w:themeColor="accent1"/>
          <w:sz w:val="28"/>
          <w:szCs w:val="28"/>
        </w:rPr>
        <w:t xml:space="preserve"> of the</w:t>
      </w:r>
      <w:r w:rsidRPr="008340E4">
        <w:rPr>
          <w:b/>
          <w:color w:val="5B9BD5" w:themeColor="accent1"/>
          <w:sz w:val="28"/>
          <w:szCs w:val="28"/>
        </w:rPr>
        <w:t xml:space="preserve"> </w:t>
      </w:r>
      <w:r w:rsidR="00035950" w:rsidRPr="008340E4">
        <w:rPr>
          <w:b/>
          <w:color w:val="5B9BD5" w:themeColor="accent1"/>
          <w:sz w:val="28"/>
          <w:szCs w:val="28"/>
        </w:rPr>
        <w:t>EQUITy Intervention</w:t>
      </w:r>
    </w:p>
    <w:p w14:paraId="42EE8825" w14:textId="06D3319D" w:rsidR="00C1755D" w:rsidRPr="00C1755D" w:rsidRDefault="00C1755D" w:rsidP="00CD46E1">
      <w:pPr>
        <w:rPr>
          <w:sz w:val="24"/>
          <w:szCs w:val="24"/>
        </w:rPr>
      </w:pPr>
      <w:r w:rsidRPr="00C1755D">
        <w:rPr>
          <w:sz w:val="24"/>
          <w:szCs w:val="24"/>
        </w:rPr>
        <w:t xml:space="preserve">The </w:t>
      </w:r>
      <w:r>
        <w:rPr>
          <w:sz w:val="24"/>
          <w:szCs w:val="24"/>
        </w:rPr>
        <w:t xml:space="preserve">main </w:t>
      </w:r>
      <w:r w:rsidR="00B568CD">
        <w:rPr>
          <w:sz w:val="24"/>
          <w:szCs w:val="24"/>
        </w:rPr>
        <w:t>challenges</w:t>
      </w:r>
      <w:r w:rsidR="00B568CD" w:rsidRPr="00C1755D">
        <w:rPr>
          <w:sz w:val="24"/>
          <w:szCs w:val="24"/>
        </w:rPr>
        <w:t xml:space="preserve"> </w:t>
      </w:r>
      <w:r>
        <w:rPr>
          <w:sz w:val="24"/>
          <w:szCs w:val="24"/>
        </w:rPr>
        <w:t>encountered in the feasibility study related to the implementation of the intervention</w:t>
      </w:r>
      <w:r w:rsidR="008E6BC5">
        <w:rPr>
          <w:sz w:val="24"/>
          <w:szCs w:val="24"/>
        </w:rPr>
        <w:t>. The study took place when COVID-19 restrictions were in place and the services were operating almost entirely remote</w:t>
      </w:r>
      <w:r w:rsidR="002313C6">
        <w:rPr>
          <w:sz w:val="24"/>
          <w:szCs w:val="24"/>
        </w:rPr>
        <w:t>ly</w:t>
      </w:r>
      <w:r w:rsidR="00286F9B">
        <w:rPr>
          <w:sz w:val="24"/>
          <w:szCs w:val="24"/>
        </w:rPr>
        <w:t>,</w:t>
      </w:r>
      <w:r w:rsidR="002313C6">
        <w:rPr>
          <w:sz w:val="24"/>
          <w:szCs w:val="24"/>
        </w:rPr>
        <w:t xml:space="preserve"> </w:t>
      </w:r>
      <w:r w:rsidR="008E6BC5">
        <w:rPr>
          <w:sz w:val="24"/>
          <w:szCs w:val="24"/>
        </w:rPr>
        <w:t xml:space="preserve">which </w:t>
      </w:r>
      <w:r w:rsidR="007D1DD0">
        <w:rPr>
          <w:sz w:val="24"/>
          <w:szCs w:val="24"/>
        </w:rPr>
        <w:t>meant that service networks and communications were disrupted</w:t>
      </w:r>
      <w:r w:rsidR="00874BAF">
        <w:rPr>
          <w:sz w:val="24"/>
          <w:szCs w:val="24"/>
        </w:rPr>
        <w:t xml:space="preserve"> and </w:t>
      </w:r>
      <w:r w:rsidR="007D1DD0">
        <w:rPr>
          <w:sz w:val="24"/>
          <w:szCs w:val="24"/>
        </w:rPr>
        <w:t xml:space="preserve">resources </w:t>
      </w:r>
      <w:r w:rsidR="00874BAF">
        <w:rPr>
          <w:sz w:val="24"/>
          <w:szCs w:val="24"/>
        </w:rPr>
        <w:t xml:space="preserve">limited. At this time </w:t>
      </w:r>
      <w:r w:rsidR="007D1DD0">
        <w:rPr>
          <w:sz w:val="24"/>
          <w:szCs w:val="24"/>
        </w:rPr>
        <w:t xml:space="preserve">caseloads </w:t>
      </w:r>
      <w:r w:rsidR="00874BAF">
        <w:rPr>
          <w:sz w:val="24"/>
          <w:szCs w:val="24"/>
        </w:rPr>
        <w:t xml:space="preserve">also </w:t>
      </w:r>
      <w:r w:rsidR="007D1DD0">
        <w:rPr>
          <w:sz w:val="24"/>
          <w:szCs w:val="24"/>
        </w:rPr>
        <w:t>increased</w:t>
      </w:r>
      <w:r w:rsidR="002313C6">
        <w:rPr>
          <w:sz w:val="24"/>
          <w:szCs w:val="24"/>
        </w:rPr>
        <w:t xml:space="preserve">. </w:t>
      </w:r>
      <w:r w:rsidR="00874BAF">
        <w:rPr>
          <w:sz w:val="24"/>
          <w:szCs w:val="24"/>
        </w:rPr>
        <w:t xml:space="preserve">As a </w:t>
      </w:r>
      <w:r w:rsidR="0084481F">
        <w:rPr>
          <w:sz w:val="24"/>
          <w:szCs w:val="24"/>
        </w:rPr>
        <w:t>result,</w:t>
      </w:r>
      <w:r w:rsidR="00874BAF">
        <w:rPr>
          <w:sz w:val="24"/>
          <w:szCs w:val="24"/>
        </w:rPr>
        <w:t xml:space="preserve"> services </w:t>
      </w:r>
      <w:r w:rsidR="00800199">
        <w:rPr>
          <w:sz w:val="24"/>
          <w:szCs w:val="24"/>
        </w:rPr>
        <w:t xml:space="preserve">were </w:t>
      </w:r>
      <w:r w:rsidR="00874BAF">
        <w:rPr>
          <w:sz w:val="24"/>
          <w:szCs w:val="24"/>
        </w:rPr>
        <w:t>struggl</w:t>
      </w:r>
      <w:r w:rsidR="00800199">
        <w:rPr>
          <w:sz w:val="24"/>
          <w:szCs w:val="24"/>
        </w:rPr>
        <w:t xml:space="preserve">ing </w:t>
      </w:r>
      <w:r w:rsidR="00874BAF">
        <w:rPr>
          <w:sz w:val="24"/>
          <w:szCs w:val="24"/>
        </w:rPr>
        <w:t>with the time, commitment and organisation required to implement new intervention</w:t>
      </w:r>
      <w:r w:rsidR="00800199">
        <w:rPr>
          <w:sz w:val="24"/>
          <w:szCs w:val="24"/>
        </w:rPr>
        <w:t>s</w:t>
      </w:r>
      <w:r w:rsidR="00874BAF">
        <w:rPr>
          <w:sz w:val="24"/>
          <w:szCs w:val="24"/>
        </w:rPr>
        <w:t xml:space="preserve">. </w:t>
      </w:r>
      <w:r w:rsidR="002313C6">
        <w:rPr>
          <w:sz w:val="24"/>
          <w:szCs w:val="24"/>
        </w:rPr>
        <w:t xml:space="preserve">However, because practitioners had </w:t>
      </w:r>
      <w:r w:rsidR="007D1DD0">
        <w:rPr>
          <w:sz w:val="24"/>
          <w:szCs w:val="24"/>
        </w:rPr>
        <w:t>transitioned rapidly, and with little warning,</w:t>
      </w:r>
      <w:r w:rsidR="002313C6">
        <w:rPr>
          <w:sz w:val="24"/>
          <w:szCs w:val="24"/>
        </w:rPr>
        <w:t xml:space="preserve"> to remote working this did mean that the </w:t>
      </w:r>
      <w:r w:rsidR="00800199">
        <w:rPr>
          <w:sz w:val="24"/>
          <w:szCs w:val="24"/>
        </w:rPr>
        <w:t xml:space="preserve">EQUITY </w:t>
      </w:r>
      <w:r w:rsidR="002313C6">
        <w:rPr>
          <w:sz w:val="24"/>
          <w:szCs w:val="24"/>
        </w:rPr>
        <w:t xml:space="preserve">intervention </w:t>
      </w:r>
      <w:r w:rsidR="0069685D">
        <w:rPr>
          <w:sz w:val="24"/>
          <w:szCs w:val="24"/>
        </w:rPr>
        <w:t xml:space="preserve">remained </w:t>
      </w:r>
      <w:r w:rsidR="007D1DD0">
        <w:rPr>
          <w:sz w:val="24"/>
          <w:szCs w:val="24"/>
        </w:rPr>
        <w:t xml:space="preserve">contextually </w:t>
      </w:r>
      <w:r w:rsidR="002313C6">
        <w:rPr>
          <w:sz w:val="24"/>
          <w:szCs w:val="24"/>
        </w:rPr>
        <w:t>compatible and relevant</w:t>
      </w:r>
      <w:r w:rsidR="007D1DD0">
        <w:rPr>
          <w:sz w:val="24"/>
          <w:szCs w:val="24"/>
        </w:rPr>
        <w:t>.</w:t>
      </w:r>
      <w:r w:rsidR="002313C6">
        <w:rPr>
          <w:sz w:val="24"/>
          <w:szCs w:val="24"/>
        </w:rPr>
        <w:t xml:space="preserve"> </w:t>
      </w:r>
    </w:p>
    <w:p w14:paraId="5C0CFC2F" w14:textId="77777777" w:rsidR="002B3821" w:rsidRDefault="002B3821" w:rsidP="00CF491C">
      <w:pPr>
        <w:spacing w:after="0"/>
        <w:rPr>
          <w:color w:val="8EAADB" w:themeColor="accent5" w:themeTint="99"/>
          <w:sz w:val="24"/>
          <w:szCs w:val="24"/>
        </w:rPr>
      </w:pPr>
    </w:p>
    <w:p w14:paraId="402DDF6A" w14:textId="77777777" w:rsidR="0065678A" w:rsidRDefault="0065678A" w:rsidP="00CF491C">
      <w:pPr>
        <w:spacing w:after="0"/>
        <w:rPr>
          <w:color w:val="8EAADB" w:themeColor="accent5" w:themeTint="99"/>
          <w:sz w:val="24"/>
          <w:szCs w:val="24"/>
        </w:rPr>
      </w:pPr>
    </w:p>
    <w:p w14:paraId="3AE0B77B" w14:textId="77777777" w:rsidR="0065678A" w:rsidRDefault="0065678A" w:rsidP="00CF491C">
      <w:pPr>
        <w:spacing w:after="0"/>
        <w:rPr>
          <w:color w:val="8EAADB" w:themeColor="accent5" w:themeTint="99"/>
          <w:sz w:val="24"/>
          <w:szCs w:val="24"/>
        </w:rPr>
      </w:pPr>
    </w:p>
    <w:p w14:paraId="2AB3AF0C" w14:textId="1BCFE1B0" w:rsidR="00CF491C" w:rsidRDefault="0009135D" w:rsidP="00CF491C">
      <w:pPr>
        <w:spacing w:after="0"/>
        <w:rPr>
          <w:color w:val="8EAADB" w:themeColor="accent5" w:themeTint="99"/>
          <w:sz w:val="24"/>
          <w:szCs w:val="24"/>
        </w:rPr>
      </w:pPr>
      <w:r>
        <w:rPr>
          <w:color w:val="8EAADB" w:themeColor="accent5" w:themeTint="99"/>
          <w:sz w:val="24"/>
          <w:szCs w:val="24"/>
        </w:rPr>
        <w:lastRenderedPageBreak/>
        <w:t xml:space="preserve">The </w:t>
      </w:r>
      <w:r w:rsidR="00CF491C">
        <w:rPr>
          <w:color w:val="8EAADB" w:themeColor="accent5" w:themeTint="99"/>
          <w:sz w:val="24"/>
          <w:szCs w:val="24"/>
        </w:rPr>
        <w:t>Intervention Package</w:t>
      </w:r>
      <w:r w:rsidR="00CF491C" w:rsidRPr="00CF491C">
        <w:rPr>
          <w:color w:val="8EAADB" w:themeColor="accent5" w:themeTint="99"/>
          <w:sz w:val="24"/>
          <w:szCs w:val="24"/>
        </w:rPr>
        <w:t xml:space="preserve"> </w:t>
      </w:r>
    </w:p>
    <w:p w14:paraId="7275F927" w14:textId="2BE6A411" w:rsidR="0069685D" w:rsidRDefault="00C90E60" w:rsidP="00CF491C">
      <w:pPr>
        <w:spacing w:after="0"/>
        <w:rPr>
          <w:sz w:val="24"/>
          <w:szCs w:val="24"/>
        </w:rPr>
      </w:pPr>
      <w:r>
        <w:rPr>
          <w:sz w:val="24"/>
          <w:szCs w:val="24"/>
        </w:rPr>
        <w:t xml:space="preserve">The main problem encountered in the implementation of the intervention was that it had been perceived and treated </w:t>
      </w:r>
      <w:r w:rsidR="009E3651">
        <w:rPr>
          <w:sz w:val="24"/>
          <w:szCs w:val="24"/>
        </w:rPr>
        <w:t>primarily a</w:t>
      </w:r>
      <w:r w:rsidR="0069685D">
        <w:rPr>
          <w:sz w:val="24"/>
          <w:szCs w:val="24"/>
        </w:rPr>
        <w:t>s</w:t>
      </w:r>
      <w:r w:rsidR="009E3651">
        <w:rPr>
          <w:sz w:val="24"/>
          <w:szCs w:val="24"/>
        </w:rPr>
        <w:t xml:space="preserve"> training </w:t>
      </w:r>
      <w:r w:rsidR="0009135D">
        <w:rPr>
          <w:sz w:val="24"/>
          <w:szCs w:val="24"/>
        </w:rPr>
        <w:t>intervention</w:t>
      </w:r>
      <w:r w:rsidR="0069685D">
        <w:rPr>
          <w:sz w:val="24"/>
          <w:szCs w:val="24"/>
        </w:rPr>
        <w:t xml:space="preserve">, </w:t>
      </w:r>
      <w:r w:rsidR="00333E65">
        <w:rPr>
          <w:sz w:val="24"/>
          <w:szCs w:val="24"/>
        </w:rPr>
        <w:t>meaning</w:t>
      </w:r>
      <w:r w:rsidR="009E3651">
        <w:rPr>
          <w:sz w:val="24"/>
          <w:szCs w:val="24"/>
        </w:rPr>
        <w:t xml:space="preserve"> that </w:t>
      </w:r>
      <w:r>
        <w:rPr>
          <w:sz w:val="24"/>
          <w:szCs w:val="24"/>
        </w:rPr>
        <w:t>there was a general l</w:t>
      </w:r>
      <w:r w:rsidR="003B0B61" w:rsidRPr="00C424D9">
        <w:rPr>
          <w:sz w:val="24"/>
          <w:szCs w:val="24"/>
        </w:rPr>
        <w:t xml:space="preserve">ack of awareness </w:t>
      </w:r>
      <w:r w:rsidR="00D9320D">
        <w:rPr>
          <w:sz w:val="24"/>
          <w:szCs w:val="24"/>
        </w:rPr>
        <w:t xml:space="preserve">and engagement with the </w:t>
      </w:r>
      <w:r w:rsidR="0069685D">
        <w:rPr>
          <w:sz w:val="24"/>
          <w:szCs w:val="24"/>
        </w:rPr>
        <w:t xml:space="preserve">other two components of the intervention, the </w:t>
      </w:r>
      <w:r w:rsidR="00D9320D">
        <w:rPr>
          <w:sz w:val="24"/>
          <w:szCs w:val="24"/>
        </w:rPr>
        <w:t>patient resources and particularly the service recommendations</w:t>
      </w:r>
      <w:r w:rsidR="000D76D9">
        <w:rPr>
          <w:sz w:val="24"/>
          <w:szCs w:val="24"/>
        </w:rPr>
        <w:t xml:space="preserve">. This meant that </w:t>
      </w:r>
      <w:r w:rsidR="00D9320D">
        <w:rPr>
          <w:sz w:val="24"/>
          <w:szCs w:val="24"/>
        </w:rPr>
        <w:t xml:space="preserve">implementation </w:t>
      </w:r>
      <w:r w:rsidR="000D76D9">
        <w:rPr>
          <w:sz w:val="24"/>
          <w:szCs w:val="24"/>
        </w:rPr>
        <w:t xml:space="preserve">of these components was </w:t>
      </w:r>
      <w:r w:rsidR="00B20BA3">
        <w:rPr>
          <w:sz w:val="24"/>
          <w:szCs w:val="24"/>
        </w:rPr>
        <w:t>compromised</w:t>
      </w:r>
      <w:r w:rsidR="00D9320D">
        <w:rPr>
          <w:sz w:val="24"/>
          <w:szCs w:val="24"/>
        </w:rPr>
        <w:t xml:space="preserve"> across the sites</w:t>
      </w:r>
      <w:r w:rsidR="00800199">
        <w:rPr>
          <w:sz w:val="24"/>
          <w:szCs w:val="24"/>
        </w:rPr>
        <w:t>, weakening their contribution to the change mechanisms set out in our original theory of change</w:t>
      </w:r>
      <w:r w:rsidR="0009135D">
        <w:rPr>
          <w:sz w:val="24"/>
          <w:szCs w:val="24"/>
        </w:rPr>
        <w:t xml:space="preserve">. </w:t>
      </w:r>
    </w:p>
    <w:p w14:paraId="6F48F8E8" w14:textId="77777777" w:rsidR="0069685D" w:rsidRDefault="0069685D" w:rsidP="00CF491C">
      <w:pPr>
        <w:spacing w:after="0"/>
        <w:rPr>
          <w:sz w:val="24"/>
          <w:szCs w:val="24"/>
        </w:rPr>
      </w:pPr>
    </w:p>
    <w:p w14:paraId="4BE14E7F" w14:textId="38B6ECA6" w:rsidR="0069685D" w:rsidRDefault="001F6207" w:rsidP="00CF491C">
      <w:pPr>
        <w:spacing w:after="0"/>
        <w:rPr>
          <w:sz w:val="24"/>
          <w:szCs w:val="24"/>
        </w:rPr>
      </w:pPr>
      <w:r>
        <w:rPr>
          <w:sz w:val="24"/>
          <w:szCs w:val="24"/>
        </w:rPr>
        <w:t>The COVID pandemic also played a part – with the majority of staff working from home</w:t>
      </w:r>
      <w:r w:rsidR="00800199">
        <w:rPr>
          <w:sz w:val="24"/>
          <w:szCs w:val="24"/>
        </w:rPr>
        <w:t>, team</w:t>
      </w:r>
      <w:r>
        <w:rPr>
          <w:sz w:val="24"/>
          <w:szCs w:val="24"/>
        </w:rPr>
        <w:t xml:space="preserve"> communications were </w:t>
      </w:r>
      <w:r w:rsidR="0069685D">
        <w:rPr>
          <w:sz w:val="24"/>
          <w:szCs w:val="24"/>
        </w:rPr>
        <w:t xml:space="preserve">altered </w:t>
      </w:r>
      <w:r w:rsidR="00D130F2">
        <w:rPr>
          <w:sz w:val="24"/>
          <w:szCs w:val="24"/>
        </w:rPr>
        <w:t xml:space="preserve">and </w:t>
      </w:r>
      <w:r w:rsidR="0069685D">
        <w:rPr>
          <w:sz w:val="24"/>
          <w:szCs w:val="24"/>
        </w:rPr>
        <w:t xml:space="preserve">routine </w:t>
      </w:r>
      <w:r w:rsidR="00D130F2">
        <w:rPr>
          <w:sz w:val="24"/>
          <w:szCs w:val="24"/>
        </w:rPr>
        <w:t xml:space="preserve">team implementation meetings were not able to </w:t>
      </w:r>
      <w:r w:rsidR="00800199">
        <w:rPr>
          <w:sz w:val="24"/>
          <w:szCs w:val="24"/>
        </w:rPr>
        <w:t xml:space="preserve">take </w:t>
      </w:r>
      <w:r w:rsidR="00D130F2">
        <w:rPr>
          <w:sz w:val="24"/>
          <w:szCs w:val="24"/>
        </w:rPr>
        <w:t>place</w:t>
      </w:r>
      <w:r w:rsidR="00323BC1">
        <w:rPr>
          <w:sz w:val="24"/>
          <w:szCs w:val="24"/>
        </w:rPr>
        <w:t xml:space="preserve">. </w:t>
      </w:r>
      <w:r>
        <w:rPr>
          <w:sz w:val="24"/>
          <w:szCs w:val="24"/>
        </w:rPr>
        <w:t xml:space="preserve"> </w:t>
      </w:r>
    </w:p>
    <w:p w14:paraId="3F23A279" w14:textId="77777777" w:rsidR="0069685D" w:rsidRDefault="0069685D" w:rsidP="00CF491C">
      <w:pPr>
        <w:spacing w:after="0"/>
        <w:rPr>
          <w:sz w:val="24"/>
          <w:szCs w:val="24"/>
        </w:rPr>
      </w:pPr>
    </w:p>
    <w:p w14:paraId="0F7F7CB0" w14:textId="5CA15CF7" w:rsidR="001934E0" w:rsidRDefault="00B20BA3" w:rsidP="00CF491C">
      <w:pPr>
        <w:spacing w:after="0"/>
        <w:rPr>
          <w:sz w:val="24"/>
          <w:szCs w:val="24"/>
        </w:rPr>
      </w:pPr>
      <w:r>
        <w:rPr>
          <w:sz w:val="24"/>
          <w:szCs w:val="24"/>
        </w:rPr>
        <w:t xml:space="preserve">Indications are </w:t>
      </w:r>
      <w:r w:rsidR="00D130F2">
        <w:rPr>
          <w:sz w:val="24"/>
          <w:szCs w:val="24"/>
        </w:rPr>
        <w:t xml:space="preserve">that the move towards remote working </w:t>
      </w:r>
      <w:r>
        <w:rPr>
          <w:sz w:val="24"/>
          <w:szCs w:val="24"/>
        </w:rPr>
        <w:t>is</w:t>
      </w:r>
      <w:r w:rsidR="00D130F2">
        <w:rPr>
          <w:sz w:val="24"/>
          <w:szCs w:val="24"/>
        </w:rPr>
        <w:t xml:space="preserve"> likely t</w:t>
      </w:r>
      <w:r>
        <w:rPr>
          <w:sz w:val="24"/>
          <w:szCs w:val="24"/>
        </w:rPr>
        <w:t xml:space="preserve">o continue </w:t>
      </w:r>
      <w:r w:rsidR="00800199">
        <w:rPr>
          <w:sz w:val="24"/>
          <w:szCs w:val="24"/>
        </w:rPr>
        <w:t>for the forese</w:t>
      </w:r>
      <w:r w:rsidR="009161F6">
        <w:rPr>
          <w:sz w:val="24"/>
          <w:szCs w:val="24"/>
        </w:rPr>
        <w:t>e</w:t>
      </w:r>
      <w:r w:rsidR="00800199">
        <w:rPr>
          <w:sz w:val="24"/>
          <w:szCs w:val="24"/>
        </w:rPr>
        <w:t xml:space="preserve">able future </w:t>
      </w:r>
      <w:r>
        <w:rPr>
          <w:sz w:val="24"/>
          <w:szCs w:val="24"/>
        </w:rPr>
        <w:t xml:space="preserve">and </w:t>
      </w:r>
      <w:r w:rsidR="00D130F2">
        <w:rPr>
          <w:sz w:val="24"/>
          <w:szCs w:val="24"/>
        </w:rPr>
        <w:t>i</w:t>
      </w:r>
      <w:r w:rsidR="000D76D9">
        <w:rPr>
          <w:sz w:val="24"/>
          <w:szCs w:val="24"/>
        </w:rPr>
        <w:t xml:space="preserve">t was therefore </w:t>
      </w:r>
      <w:r w:rsidR="00D130F2">
        <w:rPr>
          <w:sz w:val="24"/>
          <w:szCs w:val="24"/>
        </w:rPr>
        <w:t>considered</w:t>
      </w:r>
      <w:r w:rsidR="000D76D9">
        <w:rPr>
          <w:sz w:val="24"/>
          <w:szCs w:val="24"/>
        </w:rPr>
        <w:t xml:space="preserve"> necessary to </w:t>
      </w:r>
      <w:r w:rsidR="00800199">
        <w:rPr>
          <w:sz w:val="24"/>
          <w:szCs w:val="24"/>
        </w:rPr>
        <w:t>strengthen</w:t>
      </w:r>
      <w:r w:rsidR="000D76D9">
        <w:rPr>
          <w:sz w:val="24"/>
          <w:szCs w:val="24"/>
        </w:rPr>
        <w:t xml:space="preserve"> information, guidance and support to sites to enhance </w:t>
      </w:r>
      <w:r w:rsidR="00800199">
        <w:rPr>
          <w:sz w:val="24"/>
          <w:szCs w:val="24"/>
        </w:rPr>
        <w:t xml:space="preserve">their </w:t>
      </w:r>
      <w:r w:rsidR="000D76D9">
        <w:rPr>
          <w:sz w:val="24"/>
          <w:szCs w:val="24"/>
        </w:rPr>
        <w:t xml:space="preserve">engagement and </w:t>
      </w:r>
      <w:r>
        <w:rPr>
          <w:sz w:val="24"/>
          <w:szCs w:val="24"/>
        </w:rPr>
        <w:t xml:space="preserve">ensure </w:t>
      </w:r>
      <w:r w:rsidR="00800199">
        <w:rPr>
          <w:sz w:val="24"/>
          <w:szCs w:val="24"/>
        </w:rPr>
        <w:t xml:space="preserve">the optimal </w:t>
      </w:r>
      <w:r w:rsidR="000D76D9">
        <w:rPr>
          <w:sz w:val="24"/>
          <w:szCs w:val="24"/>
        </w:rPr>
        <w:t>implementation of all three components of the intervention.</w:t>
      </w:r>
    </w:p>
    <w:p w14:paraId="12353DA6" w14:textId="0AF689CA" w:rsidR="001934E0" w:rsidRDefault="001934E0" w:rsidP="00CF491C">
      <w:pPr>
        <w:spacing w:after="0"/>
        <w:rPr>
          <w:sz w:val="24"/>
          <w:szCs w:val="24"/>
        </w:rPr>
      </w:pPr>
    </w:p>
    <w:p w14:paraId="5D5D4E64" w14:textId="1516365C" w:rsidR="00EF5AA7" w:rsidRDefault="00800199" w:rsidP="00CF491C">
      <w:pPr>
        <w:spacing w:after="0"/>
        <w:rPr>
          <w:sz w:val="24"/>
          <w:szCs w:val="24"/>
        </w:rPr>
      </w:pPr>
      <w:r>
        <w:rPr>
          <w:sz w:val="24"/>
          <w:szCs w:val="24"/>
        </w:rPr>
        <w:t>T</w:t>
      </w:r>
      <w:r w:rsidR="001934E0">
        <w:rPr>
          <w:sz w:val="24"/>
          <w:szCs w:val="24"/>
        </w:rPr>
        <w:t xml:space="preserve">he following amendments were </w:t>
      </w:r>
      <w:r w:rsidR="00EF5AA7">
        <w:rPr>
          <w:sz w:val="24"/>
          <w:szCs w:val="24"/>
        </w:rPr>
        <w:t>actioned</w:t>
      </w:r>
      <w:r w:rsidR="001934E0">
        <w:rPr>
          <w:sz w:val="24"/>
          <w:szCs w:val="24"/>
        </w:rPr>
        <w:t>:</w:t>
      </w:r>
      <w:r w:rsidR="0009135D">
        <w:rPr>
          <w:sz w:val="24"/>
          <w:szCs w:val="24"/>
        </w:rPr>
        <w:t xml:space="preserve"> </w:t>
      </w:r>
      <w:r w:rsidR="009161F6">
        <w:rPr>
          <w:sz w:val="24"/>
          <w:szCs w:val="24"/>
        </w:rPr>
        <w:t>f</w:t>
      </w:r>
      <w:r w:rsidR="001D1E2B">
        <w:rPr>
          <w:sz w:val="24"/>
          <w:szCs w:val="24"/>
        </w:rPr>
        <w:t xml:space="preserve">irstly, the </w:t>
      </w:r>
      <w:r w:rsidR="0069685D">
        <w:rPr>
          <w:sz w:val="24"/>
          <w:szCs w:val="24"/>
        </w:rPr>
        <w:t xml:space="preserve">introductory </w:t>
      </w:r>
      <w:r w:rsidR="001D1E2B">
        <w:rPr>
          <w:sz w:val="24"/>
          <w:szCs w:val="24"/>
        </w:rPr>
        <w:t xml:space="preserve">information provided to potential participating services has been </w:t>
      </w:r>
      <w:r w:rsidR="00805D5D">
        <w:rPr>
          <w:sz w:val="24"/>
          <w:szCs w:val="24"/>
        </w:rPr>
        <w:t>modified</w:t>
      </w:r>
      <w:r w:rsidR="00805D5D" w:rsidRPr="00805D5D">
        <w:rPr>
          <w:sz w:val="24"/>
          <w:szCs w:val="24"/>
        </w:rPr>
        <w:t xml:space="preserve"> to </w:t>
      </w:r>
      <w:r w:rsidR="00B20BA3">
        <w:rPr>
          <w:sz w:val="24"/>
          <w:szCs w:val="24"/>
        </w:rPr>
        <w:t xml:space="preserve">further </w:t>
      </w:r>
      <w:r w:rsidR="00805D5D" w:rsidRPr="00805D5D">
        <w:rPr>
          <w:sz w:val="24"/>
          <w:szCs w:val="24"/>
        </w:rPr>
        <w:t xml:space="preserve">emphasise that the intervention includes </w:t>
      </w:r>
      <w:r w:rsidR="00B20BA3">
        <w:rPr>
          <w:sz w:val="24"/>
          <w:szCs w:val="24"/>
        </w:rPr>
        <w:t>three</w:t>
      </w:r>
      <w:r w:rsidR="00805D5D" w:rsidRPr="00805D5D">
        <w:rPr>
          <w:sz w:val="24"/>
          <w:szCs w:val="24"/>
        </w:rPr>
        <w:t xml:space="preserve"> elements (not just the training)</w:t>
      </w:r>
      <w:r w:rsidR="0069685D">
        <w:rPr>
          <w:sz w:val="24"/>
          <w:szCs w:val="24"/>
        </w:rPr>
        <w:t>.</w:t>
      </w:r>
      <w:r w:rsidR="00805D5D" w:rsidRPr="00805D5D">
        <w:rPr>
          <w:sz w:val="24"/>
          <w:szCs w:val="24"/>
        </w:rPr>
        <w:t xml:space="preserve"> </w:t>
      </w:r>
      <w:r w:rsidR="0069685D">
        <w:rPr>
          <w:sz w:val="24"/>
          <w:szCs w:val="24"/>
        </w:rPr>
        <w:t>The</w:t>
      </w:r>
      <w:r w:rsidR="00805D5D" w:rsidRPr="00805D5D">
        <w:rPr>
          <w:sz w:val="24"/>
          <w:szCs w:val="24"/>
        </w:rPr>
        <w:t xml:space="preserve"> time and commitment required for each</w:t>
      </w:r>
      <w:r w:rsidR="0069685D">
        <w:rPr>
          <w:sz w:val="24"/>
          <w:szCs w:val="24"/>
        </w:rPr>
        <w:t xml:space="preserve"> is clearly outlined</w:t>
      </w:r>
      <w:r w:rsidR="00805D5D">
        <w:rPr>
          <w:sz w:val="24"/>
          <w:szCs w:val="24"/>
        </w:rPr>
        <w:t xml:space="preserve">. </w:t>
      </w:r>
      <w:r w:rsidR="001D1E2B">
        <w:rPr>
          <w:sz w:val="24"/>
          <w:szCs w:val="24"/>
        </w:rPr>
        <w:t xml:space="preserve"> </w:t>
      </w:r>
      <w:r w:rsidR="00065A41">
        <w:rPr>
          <w:sz w:val="24"/>
          <w:szCs w:val="24"/>
        </w:rPr>
        <w:t xml:space="preserve">Information is presented via an initial team workshop, </w:t>
      </w:r>
      <w:r w:rsidR="00EF5AA7">
        <w:rPr>
          <w:sz w:val="24"/>
          <w:szCs w:val="24"/>
        </w:rPr>
        <w:t xml:space="preserve">which </w:t>
      </w:r>
      <w:r w:rsidR="009E3651">
        <w:rPr>
          <w:sz w:val="24"/>
          <w:szCs w:val="24"/>
        </w:rPr>
        <w:t>all staff members (including admin, managers, supervisors</w:t>
      </w:r>
      <w:r w:rsidR="001934E0">
        <w:rPr>
          <w:sz w:val="24"/>
          <w:szCs w:val="24"/>
        </w:rPr>
        <w:t>, and practitioners</w:t>
      </w:r>
      <w:r w:rsidR="009E3651">
        <w:rPr>
          <w:sz w:val="24"/>
          <w:szCs w:val="24"/>
        </w:rPr>
        <w:t xml:space="preserve">) </w:t>
      </w:r>
      <w:r w:rsidR="00EF5AA7">
        <w:rPr>
          <w:sz w:val="24"/>
          <w:szCs w:val="24"/>
        </w:rPr>
        <w:t xml:space="preserve">are invited </w:t>
      </w:r>
      <w:r w:rsidR="009E3651">
        <w:rPr>
          <w:sz w:val="24"/>
          <w:szCs w:val="24"/>
        </w:rPr>
        <w:t>to attend</w:t>
      </w:r>
      <w:r w:rsidR="00D130F2">
        <w:rPr>
          <w:sz w:val="24"/>
          <w:szCs w:val="24"/>
        </w:rPr>
        <w:t xml:space="preserve">. </w:t>
      </w:r>
      <w:r w:rsidR="00800670">
        <w:rPr>
          <w:sz w:val="24"/>
          <w:szCs w:val="24"/>
        </w:rPr>
        <w:t>This means that service staff hear directly about t</w:t>
      </w:r>
      <w:r w:rsidR="00F330A4">
        <w:rPr>
          <w:sz w:val="24"/>
          <w:szCs w:val="24"/>
        </w:rPr>
        <w:t>he research from the research team</w:t>
      </w:r>
      <w:r w:rsidR="00800670">
        <w:rPr>
          <w:sz w:val="24"/>
          <w:szCs w:val="24"/>
        </w:rPr>
        <w:t xml:space="preserve"> rather than an over reliance on internal communications. </w:t>
      </w:r>
    </w:p>
    <w:p w14:paraId="2180CB50" w14:textId="77777777" w:rsidR="00EF5AA7" w:rsidRDefault="00EF5AA7" w:rsidP="00CF491C">
      <w:pPr>
        <w:spacing w:after="0"/>
        <w:rPr>
          <w:sz w:val="24"/>
          <w:szCs w:val="24"/>
        </w:rPr>
      </w:pPr>
    </w:p>
    <w:p w14:paraId="57A6D246" w14:textId="207C1B9E" w:rsidR="00EF5AA7" w:rsidRDefault="00D130F2" w:rsidP="00CF491C">
      <w:pPr>
        <w:spacing w:after="0"/>
        <w:rPr>
          <w:sz w:val="24"/>
          <w:szCs w:val="24"/>
        </w:rPr>
      </w:pPr>
      <w:r>
        <w:rPr>
          <w:sz w:val="24"/>
          <w:szCs w:val="24"/>
        </w:rPr>
        <w:t>The purpos</w:t>
      </w:r>
      <w:r w:rsidR="003861F2">
        <w:rPr>
          <w:sz w:val="24"/>
          <w:szCs w:val="24"/>
        </w:rPr>
        <w:t>e of the</w:t>
      </w:r>
      <w:r w:rsidR="000C4283">
        <w:rPr>
          <w:sz w:val="24"/>
          <w:szCs w:val="24"/>
        </w:rPr>
        <w:t xml:space="preserve"> </w:t>
      </w:r>
      <w:r w:rsidR="00065A41">
        <w:rPr>
          <w:sz w:val="24"/>
          <w:szCs w:val="24"/>
        </w:rPr>
        <w:t xml:space="preserve">introductory </w:t>
      </w:r>
      <w:r w:rsidR="000C4283">
        <w:rPr>
          <w:sz w:val="24"/>
          <w:szCs w:val="24"/>
        </w:rPr>
        <w:t xml:space="preserve">workshop </w:t>
      </w:r>
      <w:r w:rsidR="003861F2">
        <w:rPr>
          <w:sz w:val="24"/>
          <w:szCs w:val="24"/>
        </w:rPr>
        <w:t>is to</w:t>
      </w:r>
      <w:r w:rsidR="000C4283">
        <w:rPr>
          <w:sz w:val="24"/>
          <w:szCs w:val="24"/>
        </w:rPr>
        <w:t xml:space="preserve"> a)</w:t>
      </w:r>
      <w:r w:rsidR="003861F2">
        <w:rPr>
          <w:sz w:val="24"/>
          <w:szCs w:val="24"/>
        </w:rPr>
        <w:t xml:space="preserve"> introduce the services</w:t>
      </w:r>
      <w:r w:rsidR="000C4283">
        <w:rPr>
          <w:sz w:val="24"/>
          <w:szCs w:val="24"/>
        </w:rPr>
        <w:t xml:space="preserve"> to the EQUITy Research </w:t>
      </w:r>
      <w:r w:rsidR="009E3651">
        <w:rPr>
          <w:sz w:val="24"/>
          <w:szCs w:val="24"/>
        </w:rPr>
        <w:t xml:space="preserve">Programme and </w:t>
      </w:r>
      <w:r w:rsidR="001934E0">
        <w:rPr>
          <w:sz w:val="24"/>
          <w:szCs w:val="24"/>
        </w:rPr>
        <w:t xml:space="preserve">the 3 </w:t>
      </w:r>
      <w:r w:rsidR="000C4283">
        <w:rPr>
          <w:sz w:val="24"/>
          <w:szCs w:val="24"/>
        </w:rPr>
        <w:t>components</w:t>
      </w:r>
      <w:r w:rsidR="001934E0">
        <w:rPr>
          <w:sz w:val="24"/>
          <w:szCs w:val="24"/>
        </w:rPr>
        <w:t xml:space="preserve"> of the EQUITy intervention</w:t>
      </w:r>
      <w:r w:rsidR="00065A41">
        <w:rPr>
          <w:sz w:val="24"/>
          <w:szCs w:val="24"/>
        </w:rPr>
        <w:t>;</w:t>
      </w:r>
      <w:r w:rsidR="009E3651">
        <w:rPr>
          <w:sz w:val="24"/>
          <w:szCs w:val="24"/>
        </w:rPr>
        <w:t xml:space="preserve"> </w:t>
      </w:r>
      <w:r w:rsidR="000C4283">
        <w:rPr>
          <w:sz w:val="24"/>
          <w:szCs w:val="24"/>
        </w:rPr>
        <w:t xml:space="preserve">b) provide and understanding and rationale on the evidence and policies surrounding telephone therapy interventions and c) to develop a </w:t>
      </w:r>
      <w:r w:rsidR="00065A41">
        <w:rPr>
          <w:sz w:val="24"/>
          <w:szCs w:val="24"/>
        </w:rPr>
        <w:t xml:space="preserve">bespoke, </w:t>
      </w:r>
      <w:r w:rsidR="000C4283">
        <w:rPr>
          <w:sz w:val="24"/>
          <w:szCs w:val="24"/>
        </w:rPr>
        <w:t xml:space="preserve">in-service action plan </w:t>
      </w:r>
      <w:r w:rsidR="00065A41">
        <w:rPr>
          <w:sz w:val="24"/>
          <w:szCs w:val="24"/>
        </w:rPr>
        <w:t xml:space="preserve">to initiate and monitor service culture and environmental improvements.  The action plan is co-created with services, but includes mandatory components related to </w:t>
      </w:r>
      <w:r w:rsidR="000C4283">
        <w:rPr>
          <w:sz w:val="24"/>
          <w:szCs w:val="24"/>
        </w:rPr>
        <w:t xml:space="preserve">the implementation of the Patient Resources and Service Guidelines components of the </w:t>
      </w:r>
      <w:r w:rsidR="009E3651">
        <w:rPr>
          <w:sz w:val="24"/>
          <w:szCs w:val="24"/>
        </w:rPr>
        <w:t xml:space="preserve">EQUITy </w:t>
      </w:r>
      <w:r w:rsidR="000C4283">
        <w:rPr>
          <w:sz w:val="24"/>
          <w:szCs w:val="24"/>
        </w:rPr>
        <w:t>intervent</w:t>
      </w:r>
      <w:r w:rsidR="009E3651">
        <w:rPr>
          <w:sz w:val="24"/>
          <w:szCs w:val="24"/>
        </w:rPr>
        <w:t>ion</w:t>
      </w:r>
      <w:r w:rsidR="00F15DF1">
        <w:rPr>
          <w:sz w:val="24"/>
          <w:szCs w:val="24"/>
        </w:rPr>
        <w:t xml:space="preserve">. </w:t>
      </w:r>
    </w:p>
    <w:p w14:paraId="4FFB2F83" w14:textId="77777777" w:rsidR="00EF5AA7" w:rsidRDefault="00EF5AA7" w:rsidP="00CF491C">
      <w:pPr>
        <w:spacing w:after="0"/>
        <w:rPr>
          <w:sz w:val="24"/>
          <w:szCs w:val="24"/>
        </w:rPr>
      </w:pPr>
    </w:p>
    <w:p w14:paraId="2C5B1DAC" w14:textId="0C22B3A0" w:rsidR="00064642" w:rsidRDefault="008F14FB" w:rsidP="008F14FB">
      <w:pPr>
        <w:spacing w:after="0"/>
        <w:rPr>
          <w:bCs/>
          <w:sz w:val="24"/>
          <w:szCs w:val="24"/>
        </w:rPr>
      </w:pPr>
      <w:r>
        <w:rPr>
          <w:bCs/>
          <w:sz w:val="24"/>
          <w:szCs w:val="24"/>
        </w:rPr>
        <w:t>Six to eight weeks</w:t>
      </w:r>
      <w:r w:rsidRPr="008F14FB">
        <w:rPr>
          <w:bCs/>
          <w:sz w:val="24"/>
          <w:szCs w:val="24"/>
        </w:rPr>
        <w:t xml:space="preserve"> following the team workshop</w:t>
      </w:r>
      <w:r w:rsidR="00065A41">
        <w:rPr>
          <w:bCs/>
          <w:sz w:val="24"/>
          <w:szCs w:val="24"/>
        </w:rPr>
        <w:t xml:space="preserve">, service teams have the opportunity to attend </w:t>
      </w:r>
      <w:r w:rsidRPr="008F14FB">
        <w:rPr>
          <w:bCs/>
          <w:sz w:val="24"/>
          <w:szCs w:val="24"/>
        </w:rPr>
        <w:t xml:space="preserve">a follow-up session (online or via telephone). During this session general thoughts and feelings related to the implementation of the EQUITy intervention will be explored, a review of proposed action plans will take place and next steps will be identified and discussed. The named action plan lead within each site will be </w:t>
      </w:r>
      <w:r w:rsidR="00065A41">
        <w:rPr>
          <w:bCs/>
          <w:sz w:val="24"/>
          <w:szCs w:val="24"/>
        </w:rPr>
        <w:t>invited</w:t>
      </w:r>
      <w:r w:rsidRPr="008F14FB">
        <w:rPr>
          <w:bCs/>
          <w:sz w:val="24"/>
          <w:szCs w:val="24"/>
        </w:rPr>
        <w:t xml:space="preserve"> to attend, with other team members who attended the workshop/training </w:t>
      </w:r>
      <w:r w:rsidR="00065A41">
        <w:rPr>
          <w:bCs/>
          <w:sz w:val="24"/>
          <w:szCs w:val="24"/>
        </w:rPr>
        <w:t xml:space="preserve">attending as appropriate. </w:t>
      </w:r>
      <w:r w:rsidR="00064642">
        <w:rPr>
          <w:bCs/>
          <w:sz w:val="24"/>
          <w:szCs w:val="24"/>
        </w:rPr>
        <w:t xml:space="preserve">Participation in follow-up sessions is voluntary. </w:t>
      </w:r>
    </w:p>
    <w:p w14:paraId="74546506" w14:textId="77777777" w:rsidR="00064642" w:rsidRDefault="00064642" w:rsidP="008F14FB">
      <w:pPr>
        <w:spacing w:after="0"/>
        <w:rPr>
          <w:bCs/>
          <w:sz w:val="24"/>
          <w:szCs w:val="24"/>
        </w:rPr>
      </w:pPr>
    </w:p>
    <w:p w14:paraId="16436501" w14:textId="29ADB49A" w:rsidR="008F14FB" w:rsidRDefault="008F14FB" w:rsidP="008F14FB">
      <w:pPr>
        <w:spacing w:after="0"/>
        <w:rPr>
          <w:bCs/>
          <w:iCs/>
          <w:sz w:val="24"/>
          <w:szCs w:val="24"/>
        </w:rPr>
      </w:pPr>
      <w:r w:rsidRPr="008F14FB">
        <w:rPr>
          <w:bCs/>
          <w:iCs/>
          <w:sz w:val="24"/>
          <w:szCs w:val="24"/>
        </w:rPr>
        <w:t xml:space="preserve">Subsequent bi-monthly follow-up meetings (online or via telephone) with named action plan leads will be offered to examine any barriers and facilitators to success and explore alternative ways of achieving agreed targets. </w:t>
      </w:r>
    </w:p>
    <w:p w14:paraId="553CDB99" w14:textId="77777777" w:rsidR="007357FF" w:rsidRPr="008F14FB" w:rsidRDefault="007357FF" w:rsidP="008F14FB">
      <w:pPr>
        <w:spacing w:after="0"/>
        <w:rPr>
          <w:bCs/>
          <w:iCs/>
          <w:sz w:val="24"/>
          <w:szCs w:val="24"/>
        </w:rPr>
      </w:pPr>
    </w:p>
    <w:p w14:paraId="4619FC98" w14:textId="0FB53836" w:rsidR="00CF491C" w:rsidRDefault="00CF491C" w:rsidP="00CF491C">
      <w:pPr>
        <w:spacing w:after="0"/>
        <w:rPr>
          <w:color w:val="8EAADB" w:themeColor="accent5" w:themeTint="99"/>
          <w:sz w:val="24"/>
          <w:szCs w:val="24"/>
        </w:rPr>
      </w:pPr>
      <w:r>
        <w:rPr>
          <w:color w:val="8EAADB" w:themeColor="accent5" w:themeTint="99"/>
          <w:sz w:val="24"/>
          <w:szCs w:val="24"/>
        </w:rPr>
        <w:lastRenderedPageBreak/>
        <w:t>Service Guidelines</w:t>
      </w:r>
      <w:r w:rsidRPr="00CF491C">
        <w:rPr>
          <w:color w:val="8EAADB" w:themeColor="accent5" w:themeTint="99"/>
          <w:sz w:val="24"/>
          <w:szCs w:val="24"/>
        </w:rPr>
        <w:t xml:space="preserve"> </w:t>
      </w:r>
    </w:p>
    <w:p w14:paraId="362E7FF3" w14:textId="2A60367F" w:rsidR="00EF5AA7" w:rsidRDefault="0030121B" w:rsidP="00CF491C">
      <w:pPr>
        <w:spacing w:after="0"/>
        <w:rPr>
          <w:sz w:val="24"/>
          <w:szCs w:val="24"/>
        </w:rPr>
      </w:pPr>
      <w:r>
        <w:rPr>
          <w:sz w:val="24"/>
          <w:szCs w:val="24"/>
        </w:rPr>
        <w:t xml:space="preserve">Interviews revealed that service leads found the </w:t>
      </w:r>
      <w:r w:rsidR="00064642">
        <w:rPr>
          <w:sz w:val="24"/>
          <w:szCs w:val="24"/>
        </w:rPr>
        <w:t xml:space="preserve">original </w:t>
      </w:r>
      <w:r>
        <w:rPr>
          <w:sz w:val="24"/>
          <w:szCs w:val="24"/>
        </w:rPr>
        <w:t xml:space="preserve">Service Guideline booklet </w:t>
      </w:r>
      <w:r w:rsidR="00A1749F">
        <w:rPr>
          <w:sz w:val="24"/>
          <w:szCs w:val="24"/>
        </w:rPr>
        <w:t>was not user-friendly</w:t>
      </w:r>
      <w:r w:rsidR="00346FCC">
        <w:rPr>
          <w:sz w:val="24"/>
          <w:szCs w:val="24"/>
        </w:rPr>
        <w:t>;</w:t>
      </w:r>
      <w:r w:rsidR="00A1749F">
        <w:rPr>
          <w:sz w:val="24"/>
          <w:szCs w:val="24"/>
        </w:rPr>
        <w:t xml:space="preserve"> the format did not allow </w:t>
      </w:r>
      <w:r w:rsidR="00346FCC">
        <w:rPr>
          <w:sz w:val="24"/>
          <w:szCs w:val="24"/>
        </w:rPr>
        <w:t xml:space="preserve">them </w:t>
      </w:r>
      <w:r>
        <w:rPr>
          <w:sz w:val="24"/>
          <w:szCs w:val="24"/>
        </w:rPr>
        <w:t xml:space="preserve">to monitor progress effectively </w:t>
      </w:r>
      <w:r w:rsidR="00346FCC">
        <w:rPr>
          <w:sz w:val="24"/>
          <w:szCs w:val="24"/>
        </w:rPr>
        <w:t>or</w:t>
      </w:r>
      <w:r>
        <w:rPr>
          <w:sz w:val="24"/>
          <w:szCs w:val="24"/>
        </w:rPr>
        <w:t xml:space="preserve"> share this with other colleagues.</w:t>
      </w:r>
      <w:r w:rsidR="00346FCC">
        <w:rPr>
          <w:sz w:val="24"/>
          <w:szCs w:val="24"/>
        </w:rPr>
        <w:t xml:space="preserve"> Additionally, in two of the three services</w:t>
      </w:r>
      <w:r w:rsidR="00504618">
        <w:rPr>
          <w:sz w:val="24"/>
          <w:szCs w:val="24"/>
        </w:rPr>
        <w:t xml:space="preserve"> the service guidelines booklet was not shared/discussed with practitioners. Engagement with the booklet ranged from reading the booklet (no guidelines implemented) to immediately implementing </w:t>
      </w:r>
      <w:r w:rsidR="00EF5AA7">
        <w:rPr>
          <w:sz w:val="24"/>
          <w:szCs w:val="24"/>
        </w:rPr>
        <w:t>the most</w:t>
      </w:r>
      <w:r w:rsidR="00E0486C">
        <w:rPr>
          <w:sz w:val="24"/>
          <w:szCs w:val="24"/>
        </w:rPr>
        <w:t xml:space="preserve"> </w:t>
      </w:r>
      <w:r w:rsidR="00EF5AA7">
        <w:rPr>
          <w:sz w:val="24"/>
          <w:szCs w:val="24"/>
        </w:rPr>
        <w:t>relevant</w:t>
      </w:r>
      <w:r w:rsidR="00504618">
        <w:rPr>
          <w:sz w:val="24"/>
          <w:szCs w:val="24"/>
        </w:rPr>
        <w:t xml:space="preserve"> guidelines. </w:t>
      </w:r>
      <w:r w:rsidR="00EF5AA7">
        <w:rPr>
          <w:sz w:val="24"/>
          <w:szCs w:val="24"/>
        </w:rPr>
        <w:t>D</w:t>
      </w:r>
      <w:r w:rsidR="00504618">
        <w:rPr>
          <w:sz w:val="24"/>
          <w:szCs w:val="24"/>
        </w:rPr>
        <w:t>ue to the COVID pandemic</w:t>
      </w:r>
      <w:r w:rsidR="00064642">
        <w:rPr>
          <w:sz w:val="24"/>
          <w:szCs w:val="24"/>
        </w:rPr>
        <w:t>,</w:t>
      </w:r>
      <w:r w:rsidR="00504618">
        <w:rPr>
          <w:sz w:val="24"/>
          <w:szCs w:val="24"/>
        </w:rPr>
        <w:t xml:space="preserve"> some of the guidelines (designed prior to the pandemic) </w:t>
      </w:r>
      <w:r w:rsidR="00064642">
        <w:rPr>
          <w:sz w:val="24"/>
          <w:szCs w:val="24"/>
        </w:rPr>
        <w:t>were already</w:t>
      </w:r>
      <w:r w:rsidR="00504618">
        <w:rPr>
          <w:sz w:val="24"/>
          <w:szCs w:val="24"/>
        </w:rPr>
        <w:t xml:space="preserve"> in place in some services</w:t>
      </w:r>
      <w:r w:rsidR="00064642">
        <w:rPr>
          <w:sz w:val="24"/>
          <w:szCs w:val="24"/>
        </w:rPr>
        <w:t xml:space="preserve"> at their point of study entry</w:t>
      </w:r>
      <w:r w:rsidR="00504618">
        <w:rPr>
          <w:sz w:val="24"/>
          <w:szCs w:val="24"/>
        </w:rPr>
        <w:t xml:space="preserve">. </w:t>
      </w:r>
    </w:p>
    <w:p w14:paraId="3BE3C559" w14:textId="77777777" w:rsidR="00EF5AA7" w:rsidRDefault="00EF5AA7" w:rsidP="00CF491C">
      <w:pPr>
        <w:spacing w:after="0"/>
        <w:rPr>
          <w:sz w:val="24"/>
          <w:szCs w:val="24"/>
        </w:rPr>
      </w:pPr>
    </w:p>
    <w:p w14:paraId="7782D441" w14:textId="75CBEA4A" w:rsidR="00CF491C" w:rsidRDefault="0030121B" w:rsidP="00CF491C">
      <w:pPr>
        <w:spacing w:after="0"/>
        <w:rPr>
          <w:sz w:val="24"/>
          <w:szCs w:val="24"/>
        </w:rPr>
      </w:pPr>
      <w:r>
        <w:rPr>
          <w:sz w:val="24"/>
          <w:szCs w:val="24"/>
        </w:rPr>
        <w:t>As a result</w:t>
      </w:r>
      <w:r w:rsidR="00A1749F">
        <w:rPr>
          <w:sz w:val="24"/>
          <w:szCs w:val="24"/>
        </w:rPr>
        <w:t>,</w:t>
      </w:r>
      <w:r>
        <w:rPr>
          <w:sz w:val="24"/>
          <w:szCs w:val="24"/>
        </w:rPr>
        <w:t xml:space="preserve"> the Service Guidelines </w:t>
      </w:r>
      <w:r w:rsidR="00DA28B8">
        <w:rPr>
          <w:sz w:val="24"/>
          <w:szCs w:val="24"/>
        </w:rPr>
        <w:t>have been amended to take the form</w:t>
      </w:r>
      <w:r>
        <w:rPr>
          <w:sz w:val="24"/>
          <w:szCs w:val="24"/>
        </w:rPr>
        <w:t xml:space="preserve"> </w:t>
      </w:r>
      <w:r w:rsidR="00DA28B8">
        <w:rPr>
          <w:sz w:val="24"/>
          <w:szCs w:val="24"/>
        </w:rPr>
        <w:t xml:space="preserve">of </w:t>
      </w:r>
      <w:r>
        <w:rPr>
          <w:sz w:val="24"/>
          <w:szCs w:val="24"/>
        </w:rPr>
        <w:t>an interactive document</w:t>
      </w:r>
      <w:r w:rsidR="00DA28B8">
        <w:rPr>
          <w:sz w:val="24"/>
          <w:szCs w:val="24"/>
        </w:rPr>
        <w:t xml:space="preserve"> </w:t>
      </w:r>
      <w:r w:rsidR="00346FCC">
        <w:rPr>
          <w:sz w:val="24"/>
          <w:szCs w:val="24"/>
        </w:rPr>
        <w:t xml:space="preserve">where </w:t>
      </w:r>
      <w:r w:rsidR="00DA28B8">
        <w:rPr>
          <w:sz w:val="24"/>
          <w:szCs w:val="24"/>
        </w:rPr>
        <w:t xml:space="preserve">tasks can be </w:t>
      </w:r>
      <w:r w:rsidR="00064642">
        <w:rPr>
          <w:sz w:val="24"/>
          <w:szCs w:val="24"/>
        </w:rPr>
        <w:t xml:space="preserve">collaboratively </w:t>
      </w:r>
      <w:r w:rsidR="00DA28B8">
        <w:rPr>
          <w:sz w:val="24"/>
          <w:szCs w:val="24"/>
        </w:rPr>
        <w:t xml:space="preserve">prioritized, action plans drawn up and progress </w:t>
      </w:r>
      <w:r>
        <w:rPr>
          <w:sz w:val="24"/>
          <w:szCs w:val="24"/>
        </w:rPr>
        <w:t xml:space="preserve">recorded </w:t>
      </w:r>
      <w:r w:rsidR="00DA28B8">
        <w:rPr>
          <w:sz w:val="24"/>
          <w:szCs w:val="24"/>
        </w:rPr>
        <w:t>and monitored</w:t>
      </w:r>
      <w:r w:rsidR="00A808BD">
        <w:rPr>
          <w:sz w:val="24"/>
          <w:szCs w:val="24"/>
        </w:rPr>
        <w:t xml:space="preserve"> using a traffic light system. </w:t>
      </w:r>
      <w:r w:rsidR="00064642">
        <w:rPr>
          <w:sz w:val="24"/>
          <w:szCs w:val="24"/>
        </w:rPr>
        <w:t>Teams are proactively bro</w:t>
      </w:r>
      <w:r w:rsidR="00C449C6">
        <w:rPr>
          <w:sz w:val="24"/>
          <w:szCs w:val="24"/>
        </w:rPr>
        <w:t>ught together in the</w:t>
      </w:r>
      <w:r w:rsidR="00064642">
        <w:rPr>
          <w:sz w:val="24"/>
          <w:szCs w:val="24"/>
        </w:rPr>
        <w:t xml:space="preserve"> first workshop to complete this task. </w:t>
      </w:r>
      <w:r w:rsidR="006C4F03">
        <w:rPr>
          <w:sz w:val="24"/>
          <w:szCs w:val="24"/>
        </w:rPr>
        <w:t>Additionally,</w:t>
      </w:r>
      <w:r w:rsidR="00A808BD">
        <w:rPr>
          <w:sz w:val="24"/>
          <w:szCs w:val="24"/>
        </w:rPr>
        <w:t xml:space="preserve"> </w:t>
      </w:r>
      <w:r w:rsidR="0037640F">
        <w:rPr>
          <w:sz w:val="24"/>
          <w:szCs w:val="24"/>
        </w:rPr>
        <w:t xml:space="preserve">to optimise engagement </w:t>
      </w:r>
      <w:r w:rsidR="00EF5AA7">
        <w:rPr>
          <w:sz w:val="24"/>
          <w:szCs w:val="24"/>
        </w:rPr>
        <w:t xml:space="preserve">with </w:t>
      </w:r>
      <w:r w:rsidR="0037640F">
        <w:rPr>
          <w:sz w:val="24"/>
          <w:szCs w:val="24"/>
        </w:rPr>
        <w:t xml:space="preserve">and implementation of the </w:t>
      </w:r>
      <w:r w:rsidR="00EF5AA7">
        <w:rPr>
          <w:sz w:val="24"/>
          <w:szCs w:val="24"/>
        </w:rPr>
        <w:t xml:space="preserve">service </w:t>
      </w:r>
      <w:r w:rsidR="0037640F">
        <w:rPr>
          <w:sz w:val="24"/>
          <w:szCs w:val="24"/>
        </w:rPr>
        <w:t>guidelines</w:t>
      </w:r>
      <w:r w:rsidR="00EF5AA7">
        <w:rPr>
          <w:sz w:val="24"/>
          <w:szCs w:val="24"/>
        </w:rPr>
        <w:t xml:space="preserve">, services </w:t>
      </w:r>
      <w:r w:rsidR="00064642">
        <w:rPr>
          <w:sz w:val="24"/>
          <w:szCs w:val="24"/>
        </w:rPr>
        <w:t xml:space="preserve">are </w:t>
      </w:r>
      <w:r w:rsidR="00EF5AA7">
        <w:rPr>
          <w:sz w:val="24"/>
          <w:szCs w:val="24"/>
        </w:rPr>
        <w:t xml:space="preserve">invited to nominate </w:t>
      </w:r>
      <w:r w:rsidR="00A808BD">
        <w:rPr>
          <w:sz w:val="24"/>
          <w:szCs w:val="24"/>
        </w:rPr>
        <w:t xml:space="preserve">a ‘service champion’ at the first </w:t>
      </w:r>
      <w:r w:rsidR="00EF5AA7">
        <w:rPr>
          <w:sz w:val="24"/>
          <w:szCs w:val="24"/>
        </w:rPr>
        <w:t xml:space="preserve">training </w:t>
      </w:r>
      <w:r w:rsidR="00A808BD">
        <w:rPr>
          <w:sz w:val="24"/>
          <w:szCs w:val="24"/>
        </w:rPr>
        <w:t>workshop (</w:t>
      </w:r>
      <w:r w:rsidR="00064642">
        <w:rPr>
          <w:sz w:val="24"/>
          <w:szCs w:val="24"/>
        </w:rPr>
        <w:t>an action plan lead</w:t>
      </w:r>
      <w:r w:rsidR="00A808BD">
        <w:rPr>
          <w:sz w:val="24"/>
          <w:szCs w:val="24"/>
        </w:rPr>
        <w:t xml:space="preserve">) </w:t>
      </w:r>
      <w:r w:rsidR="00744877">
        <w:rPr>
          <w:sz w:val="24"/>
          <w:szCs w:val="24"/>
        </w:rPr>
        <w:t xml:space="preserve">who will </w:t>
      </w:r>
      <w:r w:rsidR="006C4F03">
        <w:rPr>
          <w:sz w:val="24"/>
          <w:szCs w:val="24"/>
        </w:rPr>
        <w:t xml:space="preserve">take on </w:t>
      </w:r>
      <w:r w:rsidR="00744877">
        <w:rPr>
          <w:sz w:val="24"/>
          <w:szCs w:val="24"/>
        </w:rPr>
        <w:t xml:space="preserve">the </w:t>
      </w:r>
      <w:r w:rsidR="006C4F03">
        <w:rPr>
          <w:sz w:val="24"/>
          <w:szCs w:val="24"/>
        </w:rPr>
        <w:t>responsibility</w:t>
      </w:r>
      <w:r w:rsidR="00A1749F">
        <w:rPr>
          <w:sz w:val="24"/>
          <w:szCs w:val="24"/>
        </w:rPr>
        <w:t xml:space="preserve"> of implementing the action plan and monitoring its progress and </w:t>
      </w:r>
      <w:r w:rsidR="00AD6E7B">
        <w:rPr>
          <w:sz w:val="24"/>
          <w:szCs w:val="24"/>
        </w:rPr>
        <w:t>follow up</w:t>
      </w:r>
      <w:r w:rsidR="00A1749F">
        <w:rPr>
          <w:sz w:val="24"/>
          <w:szCs w:val="24"/>
        </w:rPr>
        <w:t>.</w:t>
      </w:r>
    </w:p>
    <w:p w14:paraId="179136DB" w14:textId="77777777" w:rsidR="006C4F03" w:rsidRDefault="006C4F03" w:rsidP="00CF491C">
      <w:pPr>
        <w:spacing w:after="0"/>
        <w:rPr>
          <w:color w:val="5B9BD5" w:themeColor="accent1"/>
          <w:sz w:val="24"/>
          <w:szCs w:val="24"/>
        </w:rPr>
      </w:pPr>
    </w:p>
    <w:p w14:paraId="5F8B316C" w14:textId="5385A91B" w:rsidR="00DA28B8" w:rsidRPr="00DA28B8" w:rsidRDefault="00DA28B8" w:rsidP="00CF491C">
      <w:pPr>
        <w:spacing w:after="0"/>
        <w:rPr>
          <w:color w:val="5B9BD5" w:themeColor="accent1"/>
          <w:sz w:val="24"/>
          <w:szCs w:val="24"/>
        </w:rPr>
      </w:pPr>
      <w:r w:rsidRPr="00DA28B8">
        <w:rPr>
          <w:color w:val="5B9BD5" w:themeColor="accent1"/>
          <w:sz w:val="24"/>
          <w:szCs w:val="24"/>
        </w:rPr>
        <w:t>Patient Resources</w:t>
      </w:r>
    </w:p>
    <w:p w14:paraId="5804F449" w14:textId="70545B5E" w:rsidR="00270F28" w:rsidRPr="00270F28" w:rsidRDefault="002451C3" w:rsidP="00270F28">
      <w:pPr>
        <w:rPr>
          <w:sz w:val="24"/>
          <w:szCs w:val="24"/>
        </w:rPr>
      </w:pPr>
      <w:r>
        <w:rPr>
          <w:sz w:val="24"/>
          <w:szCs w:val="24"/>
        </w:rPr>
        <w:t>The PWP</w:t>
      </w:r>
      <w:r w:rsidR="002E755C">
        <w:rPr>
          <w:sz w:val="24"/>
          <w:szCs w:val="24"/>
        </w:rPr>
        <w:t xml:space="preserve"> and patient</w:t>
      </w:r>
      <w:r>
        <w:rPr>
          <w:sz w:val="24"/>
          <w:szCs w:val="24"/>
        </w:rPr>
        <w:t xml:space="preserve"> i</w:t>
      </w:r>
      <w:r w:rsidR="00DA28B8">
        <w:rPr>
          <w:sz w:val="24"/>
          <w:szCs w:val="24"/>
        </w:rPr>
        <w:t xml:space="preserve">nterviews </w:t>
      </w:r>
      <w:r>
        <w:rPr>
          <w:sz w:val="24"/>
          <w:szCs w:val="24"/>
        </w:rPr>
        <w:t xml:space="preserve">indicated that there was some confusion around the existence and distribution of the patient resources. </w:t>
      </w:r>
      <w:r w:rsidR="00DA28B8">
        <w:rPr>
          <w:sz w:val="24"/>
          <w:szCs w:val="24"/>
        </w:rPr>
        <w:t xml:space="preserve"> </w:t>
      </w:r>
      <w:r>
        <w:rPr>
          <w:sz w:val="24"/>
          <w:szCs w:val="24"/>
        </w:rPr>
        <w:t xml:space="preserve">This was </w:t>
      </w:r>
      <w:r w:rsidR="00AD6E7B">
        <w:rPr>
          <w:sz w:val="24"/>
          <w:szCs w:val="24"/>
        </w:rPr>
        <w:t>attributed</w:t>
      </w:r>
      <w:r>
        <w:rPr>
          <w:sz w:val="24"/>
          <w:szCs w:val="24"/>
        </w:rPr>
        <w:t xml:space="preserve"> </w:t>
      </w:r>
      <w:r w:rsidR="00236703">
        <w:rPr>
          <w:sz w:val="24"/>
          <w:szCs w:val="24"/>
        </w:rPr>
        <w:t xml:space="preserve">primarily </w:t>
      </w:r>
      <w:r>
        <w:rPr>
          <w:sz w:val="24"/>
          <w:szCs w:val="24"/>
        </w:rPr>
        <w:t xml:space="preserve">to </w:t>
      </w:r>
      <w:r w:rsidR="00AD6E7B">
        <w:rPr>
          <w:sz w:val="24"/>
          <w:szCs w:val="24"/>
        </w:rPr>
        <w:t xml:space="preserve">the fact that </w:t>
      </w:r>
      <w:r>
        <w:rPr>
          <w:sz w:val="24"/>
          <w:szCs w:val="24"/>
        </w:rPr>
        <w:t xml:space="preserve">most </w:t>
      </w:r>
      <w:r w:rsidR="00236703">
        <w:rPr>
          <w:sz w:val="24"/>
          <w:szCs w:val="24"/>
        </w:rPr>
        <w:t xml:space="preserve">service </w:t>
      </w:r>
      <w:r>
        <w:rPr>
          <w:sz w:val="24"/>
          <w:szCs w:val="24"/>
        </w:rPr>
        <w:t xml:space="preserve">communications </w:t>
      </w:r>
      <w:r w:rsidR="00AD6E7B">
        <w:rPr>
          <w:sz w:val="24"/>
          <w:szCs w:val="24"/>
        </w:rPr>
        <w:t xml:space="preserve">were </w:t>
      </w:r>
      <w:r>
        <w:rPr>
          <w:sz w:val="24"/>
          <w:szCs w:val="24"/>
        </w:rPr>
        <w:t>made by email and the resulting volume of emails ma</w:t>
      </w:r>
      <w:r w:rsidR="00AD6E7B">
        <w:rPr>
          <w:sz w:val="24"/>
          <w:szCs w:val="24"/>
        </w:rPr>
        <w:t xml:space="preserve">king </w:t>
      </w:r>
      <w:r>
        <w:rPr>
          <w:sz w:val="24"/>
          <w:szCs w:val="24"/>
        </w:rPr>
        <w:t xml:space="preserve">things easy to miss. </w:t>
      </w:r>
      <w:r w:rsidR="00270F28">
        <w:rPr>
          <w:sz w:val="24"/>
          <w:szCs w:val="24"/>
        </w:rPr>
        <w:t xml:space="preserve">There was also evidence that where the responsibility of distributing the resources </w:t>
      </w:r>
      <w:r w:rsidR="00064642">
        <w:rPr>
          <w:sz w:val="24"/>
          <w:szCs w:val="24"/>
        </w:rPr>
        <w:t xml:space="preserve">fell to </w:t>
      </w:r>
      <w:r w:rsidR="00270F28">
        <w:rPr>
          <w:sz w:val="24"/>
          <w:szCs w:val="24"/>
        </w:rPr>
        <w:t>practitioner</w:t>
      </w:r>
      <w:r w:rsidR="00064642">
        <w:rPr>
          <w:sz w:val="24"/>
          <w:szCs w:val="24"/>
        </w:rPr>
        <w:t xml:space="preserve">s, </w:t>
      </w:r>
      <w:r w:rsidR="00270F28">
        <w:rPr>
          <w:sz w:val="24"/>
          <w:szCs w:val="24"/>
        </w:rPr>
        <w:t>there w</w:t>
      </w:r>
      <w:r w:rsidR="00064642">
        <w:rPr>
          <w:sz w:val="24"/>
          <w:szCs w:val="24"/>
        </w:rPr>
        <w:t>as a level of ‘</w:t>
      </w:r>
      <w:r w:rsidR="00270F28">
        <w:rPr>
          <w:sz w:val="24"/>
          <w:szCs w:val="24"/>
        </w:rPr>
        <w:t>gatekeeping</w:t>
      </w:r>
      <w:r w:rsidR="00064642">
        <w:rPr>
          <w:sz w:val="24"/>
          <w:szCs w:val="24"/>
        </w:rPr>
        <w:t>’</w:t>
      </w:r>
      <w:r w:rsidR="00270F28">
        <w:rPr>
          <w:sz w:val="24"/>
          <w:szCs w:val="24"/>
        </w:rPr>
        <w:t xml:space="preserve"> </w:t>
      </w:r>
      <w:r w:rsidR="00064642">
        <w:rPr>
          <w:sz w:val="24"/>
          <w:szCs w:val="24"/>
        </w:rPr>
        <w:t xml:space="preserve">occurring, </w:t>
      </w:r>
      <w:r w:rsidR="00270F28">
        <w:rPr>
          <w:sz w:val="24"/>
          <w:szCs w:val="24"/>
        </w:rPr>
        <w:t xml:space="preserve">with </w:t>
      </w:r>
      <w:r w:rsidR="00064642">
        <w:rPr>
          <w:sz w:val="24"/>
          <w:szCs w:val="24"/>
        </w:rPr>
        <w:t xml:space="preserve">some </w:t>
      </w:r>
      <w:r w:rsidR="00270F28">
        <w:rPr>
          <w:sz w:val="24"/>
          <w:szCs w:val="24"/>
        </w:rPr>
        <w:t>practitioners being reluctant</w:t>
      </w:r>
      <w:r w:rsidR="00270F28" w:rsidRPr="00270F28">
        <w:rPr>
          <w:sz w:val="24"/>
          <w:szCs w:val="24"/>
        </w:rPr>
        <w:t xml:space="preserve"> to send patient resources </w:t>
      </w:r>
      <w:r w:rsidR="00270F28">
        <w:rPr>
          <w:sz w:val="24"/>
          <w:szCs w:val="24"/>
        </w:rPr>
        <w:t>for fear of</w:t>
      </w:r>
      <w:r w:rsidR="00270F28" w:rsidRPr="00270F28">
        <w:rPr>
          <w:sz w:val="24"/>
          <w:szCs w:val="24"/>
        </w:rPr>
        <w:t xml:space="preserve"> overburdening patients</w:t>
      </w:r>
      <w:r w:rsidR="003630B1">
        <w:rPr>
          <w:sz w:val="24"/>
          <w:szCs w:val="24"/>
        </w:rPr>
        <w:t>.</w:t>
      </w:r>
      <w:r w:rsidR="002E755C">
        <w:rPr>
          <w:sz w:val="24"/>
          <w:szCs w:val="24"/>
        </w:rPr>
        <w:t xml:space="preserve"> At interview, patients often </w:t>
      </w:r>
      <w:r w:rsidR="007357FF">
        <w:rPr>
          <w:sz w:val="24"/>
          <w:szCs w:val="24"/>
        </w:rPr>
        <w:t xml:space="preserve">did </w:t>
      </w:r>
      <w:r w:rsidR="002E755C">
        <w:rPr>
          <w:sz w:val="24"/>
          <w:szCs w:val="24"/>
        </w:rPr>
        <w:t xml:space="preserve">not recall whether they had received the EQUITy leaflet, or at least </w:t>
      </w:r>
      <w:r w:rsidR="007357FF">
        <w:rPr>
          <w:sz w:val="24"/>
          <w:szCs w:val="24"/>
        </w:rPr>
        <w:t xml:space="preserve">could not </w:t>
      </w:r>
      <w:r w:rsidR="002E755C">
        <w:rPr>
          <w:sz w:val="24"/>
          <w:szCs w:val="24"/>
        </w:rPr>
        <w:t xml:space="preserve">distinguish it from the other service information they had received. </w:t>
      </w:r>
    </w:p>
    <w:p w14:paraId="7081A83E" w14:textId="7AC12695" w:rsidR="00F15DF1" w:rsidRDefault="007357FF" w:rsidP="00C424D9">
      <w:pPr>
        <w:rPr>
          <w:sz w:val="24"/>
          <w:szCs w:val="24"/>
        </w:rPr>
      </w:pPr>
      <w:r>
        <w:rPr>
          <w:sz w:val="24"/>
          <w:szCs w:val="24"/>
        </w:rPr>
        <w:t xml:space="preserve">The planned integration of patient resources into the team workshop, and importantly, into each service’s action plan </w:t>
      </w:r>
      <w:r w:rsidR="002451C3">
        <w:rPr>
          <w:sz w:val="24"/>
          <w:szCs w:val="24"/>
        </w:rPr>
        <w:t xml:space="preserve">should </w:t>
      </w:r>
      <w:r w:rsidR="003630B1">
        <w:rPr>
          <w:sz w:val="24"/>
          <w:szCs w:val="24"/>
        </w:rPr>
        <w:t xml:space="preserve">aid/resolve </w:t>
      </w:r>
      <w:r w:rsidR="00AD6E7B">
        <w:rPr>
          <w:sz w:val="24"/>
          <w:szCs w:val="24"/>
        </w:rPr>
        <w:t xml:space="preserve">most of </w:t>
      </w:r>
      <w:r>
        <w:rPr>
          <w:sz w:val="24"/>
          <w:szCs w:val="24"/>
        </w:rPr>
        <w:t>t</w:t>
      </w:r>
      <w:r w:rsidR="00270F28">
        <w:rPr>
          <w:sz w:val="24"/>
          <w:szCs w:val="24"/>
        </w:rPr>
        <w:t xml:space="preserve">hese </w:t>
      </w:r>
      <w:r>
        <w:rPr>
          <w:sz w:val="24"/>
          <w:szCs w:val="24"/>
        </w:rPr>
        <w:t>challenges</w:t>
      </w:r>
      <w:r w:rsidR="00AE0B8C">
        <w:rPr>
          <w:sz w:val="24"/>
          <w:szCs w:val="24"/>
        </w:rPr>
        <w:t xml:space="preserve">. </w:t>
      </w:r>
      <w:r w:rsidR="002451C3">
        <w:rPr>
          <w:sz w:val="24"/>
          <w:szCs w:val="24"/>
        </w:rPr>
        <w:t>At the workshop</w:t>
      </w:r>
      <w:r w:rsidR="003630B1">
        <w:rPr>
          <w:sz w:val="24"/>
          <w:szCs w:val="24"/>
        </w:rPr>
        <w:t>, the service team</w:t>
      </w:r>
      <w:r w:rsidR="002451C3">
        <w:rPr>
          <w:sz w:val="24"/>
          <w:szCs w:val="24"/>
        </w:rPr>
        <w:t xml:space="preserve"> </w:t>
      </w:r>
      <w:r w:rsidR="00D563A9">
        <w:rPr>
          <w:sz w:val="24"/>
          <w:szCs w:val="24"/>
        </w:rPr>
        <w:t>will be encouraged to discuss the delivery</w:t>
      </w:r>
      <w:r w:rsidR="00AD6E7B">
        <w:rPr>
          <w:sz w:val="24"/>
          <w:szCs w:val="24"/>
        </w:rPr>
        <w:t xml:space="preserve"> format</w:t>
      </w:r>
      <w:r w:rsidR="00D563A9">
        <w:rPr>
          <w:sz w:val="24"/>
          <w:szCs w:val="24"/>
        </w:rPr>
        <w:t xml:space="preserve"> (email or hard copy) and timing (eg at referral/assessment) </w:t>
      </w:r>
      <w:r w:rsidR="00AD6E7B">
        <w:rPr>
          <w:sz w:val="24"/>
          <w:szCs w:val="24"/>
        </w:rPr>
        <w:t xml:space="preserve">of </w:t>
      </w:r>
      <w:r w:rsidR="00E0486C">
        <w:rPr>
          <w:sz w:val="24"/>
          <w:szCs w:val="24"/>
        </w:rPr>
        <w:t xml:space="preserve">the patient </w:t>
      </w:r>
      <w:r w:rsidR="00AD6E7B">
        <w:rPr>
          <w:sz w:val="24"/>
          <w:szCs w:val="24"/>
        </w:rPr>
        <w:t xml:space="preserve">resources </w:t>
      </w:r>
      <w:r w:rsidR="00D563A9">
        <w:rPr>
          <w:sz w:val="24"/>
          <w:szCs w:val="24"/>
        </w:rPr>
        <w:t xml:space="preserve">to </w:t>
      </w:r>
      <w:r w:rsidR="00270F28">
        <w:rPr>
          <w:sz w:val="24"/>
          <w:szCs w:val="24"/>
        </w:rPr>
        <w:t xml:space="preserve">reduce patient burden and </w:t>
      </w:r>
      <w:r w:rsidR="00D563A9">
        <w:rPr>
          <w:sz w:val="24"/>
          <w:szCs w:val="24"/>
        </w:rPr>
        <w:t>optimise the</w:t>
      </w:r>
      <w:r w:rsidR="00AD6E7B">
        <w:rPr>
          <w:sz w:val="24"/>
          <w:szCs w:val="24"/>
        </w:rPr>
        <w:t>ir</w:t>
      </w:r>
      <w:r w:rsidR="00D563A9">
        <w:rPr>
          <w:sz w:val="24"/>
          <w:szCs w:val="24"/>
        </w:rPr>
        <w:t xml:space="preserve"> implementation. </w:t>
      </w:r>
      <w:r w:rsidR="00D563A9" w:rsidRPr="00D563A9">
        <w:rPr>
          <w:sz w:val="24"/>
          <w:szCs w:val="24"/>
        </w:rPr>
        <w:t xml:space="preserve">Practitioners will </w:t>
      </w:r>
      <w:r w:rsidR="00D563A9">
        <w:rPr>
          <w:sz w:val="24"/>
          <w:szCs w:val="24"/>
        </w:rPr>
        <w:t xml:space="preserve">also </w:t>
      </w:r>
      <w:r w:rsidR="00D563A9" w:rsidRPr="00D563A9">
        <w:rPr>
          <w:sz w:val="24"/>
          <w:szCs w:val="24"/>
        </w:rPr>
        <w:t xml:space="preserve">be encouraged to refer to and/or discuss the EQUITy patient resources </w:t>
      </w:r>
      <w:r w:rsidR="002E755C">
        <w:rPr>
          <w:sz w:val="24"/>
          <w:szCs w:val="24"/>
        </w:rPr>
        <w:t>with the</w:t>
      </w:r>
      <w:r>
        <w:rPr>
          <w:sz w:val="24"/>
          <w:szCs w:val="24"/>
        </w:rPr>
        <w:t>ir</w:t>
      </w:r>
      <w:r w:rsidR="002E755C">
        <w:rPr>
          <w:sz w:val="24"/>
          <w:szCs w:val="24"/>
        </w:rPr>
        <w:t xml:space="preserve"> patient</w:t>
      </w:r>
      <w:r>
        <w:rPr>
          <w:sz w:val="24"/>
          <w:szCs w:val="24"/>
        </w:rPr>
        <w:t>s</w:t>
      </w:r>
      <w:r w:rsidR="002E755C">
        <w:rPr>
          <w:sz w:val="24"/>
          <w:szCs w:val="24"/>
        </w:rPr>
        <w:t xml:space="preserve"> </w:t>
      </w:r>
      <w:r w:rsidR="00D563A9" w:rsidRPr="00D563A9">
        <w:rPr>
          <w:sz w:val="24"/>
          <w:szCs w:val="24"/>
        </w:rPr>
        <w:t>during the</w:t>
      </w:r>
      <w:r>
        <w:rPr>
          <w:sz w:val="24"/>
          <w:szCs w:val="24"/>
        </w:rPr>
        <w:t xml:space="preserve">ir first scheduled </w:t>
      </w:r>
      <w:r w:rsidR="00397A40">
        <w:rPr>
          <w:sz w:val="24"/>
          <w:szCs w:val="24"/>
        </w:rPr>
        <w:t xml:space="preserve">contact </w:t>
      </w:r>
      <w:r w:rsidR="00397A40" w:rsidRPr="00D563A9">
        <w:rPr>
          <w:sz w:val="24"/>
          <w:szCs w:val="24"/>
        </w:rPr>
        <w:t>session</w:t>
      </w:r>
      <w:r w:rsidR="00D563A9">
        <w:rPr>
          <w:sz w:val="24"/>
          <w:szCs w:val="24"/>
        </w:rPr>
        <w:t>.</w:t>
      </w:r>
    </w:p>
    <w:p w14:paraId="2B2B9440" w14:textId="6C8C980F" w:rsidR="00D563A9" w:rsidRDefault="003630B1" w:rsidP="00D563A9">
      <w:pPr>
        <w:spacing w:after="0"/>
        <w:rPr>
          <w:color w:val="5B9BD5" w:themeColor="accent1"/>
          <w:sz w:val="24"/>
          <w:szCs w:val="24"/>
        </w:rPr>
      </w:pPr>
      <w:r>
        <w:rPr>
          <w:color w:val="5B9BD5" w:themeColor="accent1"/>
          <w:sz w:val="24"/>
          <w:szCs w:val="24"/>
        </w:rPr>
        <w:t>Telephone</w:t>
      </w:r>
      <w:r w:rsidRPr="00D563A9">
        <w:rPr>
          <w:color w:val="5B9BD5" w:themeColor="accent1"/>
          <w:sz w:val="24"/>
          <w:szCs w:val="24"/>
        </w:rPr>
        <w:t xml:space="preserve"> Training</w:t>
      </w:r>
      <w:r>
        <w:rPr>
          <w:color w:val="5B9BD5" w:themeColor="accent1"/>
          <w:sz w:val="24"/>
          <w:szCs w:val="24"/>
        </w:rPr>
        <w:t xml:space="preserve"> for Practitioners</w:t>
      </w:r>
    </w:p>
    <w:p w14:paraId="29CB37CA" w14:textId="1A1C9B0D" w:rsidR="002B1694" w:rsidRDefault="004F3628" w:rsidP="00582087">
      <w:pPr>
        <w:spacing w:after="0"/>
        <w:rPr>
          <w:bCs/>
          <w:sz w:val="24"/>
          <w:szCs w:val="24"/>
          <w:lang w:val="en-US"/>
        </w:rPr>
      </w:pPr>
      <w:r w:rsidRPr="004F3628">
        <w:rPr>
          <w:bCs/>
          <w:sz w:val="24"/>
          <w:szCs w:val="24"/>
        </w:rPr>
        <w:t xml:space="preserve">A total of 51 </w:t>
      </w:r>
      <w:r w:rsidR="002820B2">
        <w:rPr>
          <w:bCs/>
          <w:sz w:val="24"/>
          <w:szCs w:val="24"/>
        </w:rPr>
        <w:t xml:space="preserve">from 123 eligible </w:t>
      </w:r>
      <w:r w:rsidRPr="004F3628">
        <w:rPr>
          <w:bCs/>
          <w:sz w:val="24"/>
          <w:szCs w:val="24"/>
        </w:rPr>
        <w:t xml:space="preserve">practitioners </w:t>
      </w:r>
      <w:r w:rsidR="001B51A2">
        <w:rPr>
          <w:bCs/>
          <w:sz w:val="24"/>
          <w:szCs w:val="24"/>
        </w:rPr>
        <w:t>(</w:t>
      </w:r>
      <w:r w:rsidR="0057391B">
        <w:rPr>
          <w:bCs/>
          <w:sz w:val="24"/>
          <w:szCs w:val="24"/>
        </w:rPr>
        <w:t>41%</w:t>
      </w:r>
      <w:r w:rsidR="001B51A2">
        <w:rPr>
          <w:bCs/>
          <w:sz w:val="24"/>
          <w:szCs w:val="24"/>
        </w:rPr>
        <w:t xml:space="preserve">) </w:t>
      </w:r>
      <w:r w:rsidRPr="004F3628">
        <w:rPr>
          <w:bCs/>
          <w:sz w:val="24"/>
          <w:szCs w:val="24"/>
        </w:rPr>
        <w:t>attended at least one of the two training sessions</w:t>
      </w:r>
      <w:r>
        <w:rPr>
          <w:bCs/>
          <w:sz w:val="24"/>
          <w:szCs w:val="24"/>
        </w:rPr>
        <w:t>.</w:t>
      </w:r>
      <w:r w:rsidR="00BC68B8">
        <w:rPr>
          <w:bCs/>
          <w:sz w:val="24"/>
          <w:szCs w:val="24"/>
        </w:rPr>
        <w:t xml:space="preserve"> </w:t>
      </w:r>
      <w:r w:rsidR="00582087" w:rsidRPr="00582087">
        <w:rPr>
          <w:bCs/>
          <w:sz w:val="24"/>
          <w:szCs w:val="24"/>
          <w:lang w:val="en-US"/>
        </w:rPr>
        <w:t>Fewer (n=46</w:t>
      </w:r>
      <w:r w:rsidR="002820B2">
        <w:rPr>
          <w:bCs/>
          <w:sz w:val="24"/>
          <w:szCs w:val="24"/>
          <w:lang w:val="en-US"/>
        </w:rPr>
        <w:t>; 37%</w:t>
      </w:r>
      <w:r w:rsidR="00582087" w:rsidRPr="00582087">
        <w:rPr>
          <w:bCs/>
          <w:sz w:val="24"/>
          <w:szCs w:val="24"/>
          <w:lang w:val="en-US"/>
        </w:rPr>
        <w:t>) attended the second session. A demographic questionnaire was completed by 35</w:t>
      </w:r>
      <w:r w:rsidR="002820B2">
        <w:rPr>
          <w:bCs/>
          <w:sz w:val="24"/>
          <w:szCs w:val="24"/>
          <w:lang w:val="en-US"/>
        </w:rPr>
        <w:t xml:space="preserve"> (67%)</w:t>
      </w:r>
      <w:r w:rsidR="00582087" w:rsidRPr="00582087">
        <w:rPr>
          <w:bCs/>
          <w:sz w:val="24"/>
          <w:szCs w:val="24"/>
          <w:lang w:val="en-US"/>
        </w:rPr>
        <w:t xml:space="preserve"> practitioners who attended the first session. </w:t>
      </w:r>
      <w:r w:rsidR="00387323">
        <w:rPr>
          <w:bCs/>
          <w:sz w:val="24"/>
          <w:szCs w:val="24"/>
          <w:lang w:val="en-US"/>
        </w:rPr>
        <w:t>T</w:t>
      </w:r>
      <w:r w:rsidR="00387323" w:rsidRPr="00582087">
        <w:rPr>
          <w:bCs/>
          <w:sz w:val="24"/>
          <w:szCs w:val="24"/>
          <w:lang w:val="en-US"/>
        </w:rPr>
        <w:t xml:space="preserve">he </w:t>
      </w:r>
      <w:r w:rsidR="00582087" w:rsidRPr="00582087">
        <w:rPr>
          <w:bCs/>
          <w:sz w:val="24"/>
          <w:szCs w:val="24"/>
          <w:lang w:val="en-US"/>
        </w:rPr>
        <w:t>majority of attendees were female (89%; n=31) and white (85%; n=30)</w:t>
      </w:r>
      <w:r w:rsidR="009D614F">
        <w:rPr>
          <w:bCs/>
          <w:sz w:val="24"/>
          <w:szCs w:val="24"/>
          <w:lang w:val="en-US"/>
        </w:rPr>
        <w:t xml:space="preserve"> which is marginally above the national </w:t>
      </w:r>
      <w:r w:rsidR="00B216D0">
        <w:rPr>
          <w:bCs/>
          <w:sz w:val="24"/>
          <w:szCs w:val="24"/>
          <w:lang w:val="en-US"/>
        </w:rPr>
        <w:t>rate</w:t>
      </w:r>
      <w:r w:rsidR="000602F9">
        <w:rPr>
          <w:bCs/>
          <w:sz w:val="24"/>
          <w:szCs w:val="24"/>
          <w:lang w:val="en-US"/>
        </w:rPr>
        <w:t xml:space="preserve"> of the IAPT workforce</w:t>
      </w:r>
      <w:r w:rsidR="009D614F">
        <w:rPr>
          <w:bCs/>
          <w:sz w:val="24"/>
          <w:szCs w:val="24"/>
          <w:lang w:val="en-US"/>
        </w:rPr>
        <w:t xml:space="preserve"> (81% and 77%</w:t>
      </w:r>
      <w:r w:rsidR="003B4696">
        <w:rPr>
          <w:bCs/>
          <w:sz w:val="24"/>
          <w:szCs w:val="24"/>
          <w:lang w:val="en-US"/>
        </w:rPr>
        <w:t xml:space="preserve"> respectively</w:t>
      </w:r>
      <w:r w:rsidR="002820B2">
        <w:rPr>
          <w:bCs/>
          <w:sz w:val="24"/>
          <w:szCs w:val="24"/>
          <w:lang w:val="en-US"/>
        </w:rPr>
        <w:t>;</w:t>
      </w:r>
      <w:r w:rsidR="00B216D0">
        <w:rPr>
          <w:bCs/>
          <w:sz w:val="24"/>
          <w:szCs w:val="24"/>
          <w:lang w:val="en-US"/>
        </w:rPr>
        <w:t xml:space="preserve"> </w:t>
      </w:r>
      <w:r w:rsidR="00E667A4">
        <w:rPr>
          <w:bCs/>
          <w:sz w:val="24"/>
          <w:szCs w:val="24"/>
          <w:lang w:val="en-US"/>
        </w:rPr>
        <w:t xml:space="preserve">25 </w:t>
      </w:r>
      <w:r w:rsidR="00B216D0">
        <w:rPr>
          <w:bCs/>
          <w:sz w:val="24"/>
          <w:szCs w:val="24"/>
          <w:lang w:val="en-US"/>
        </w:rPr>
        <w:t xml:space="preserve">Health Education England 2020). </w:t>
      </w:r>
      <w:r w:rsidR="002820B2">
        <w:rPr>
          <w:bCs/>
          <w:sz w:val="24"/>
          <w:szCs w:val="24"/>
          <w:lang w:val="en-US"/>
        </w:rPr>
        <w:t xml:space="preserve"> </w:t>
      </w:r>
      <w:r w:rsidR="00582087" w:rsidRPr="00582087">
        <w:rPr>
          <w:bCs/>
          <w:sz w:val="24"/>
          <w:szCs w:val="24"/>
          <w:lang w:val="en-US"/>
        </w:rPr>
        <w:t xml:space="preserve"> Age ranged from 22 to 62 with the majority in the younger age range of 20-29 (49%). </w:t>
      </w:r>
      <w:r w:rsidR="00EF5E1D">
        <w:rPr>
          <w:bCs/>
          <w:sz w:val="24"/>
          <w:szCs w:val="24"/>
          <w:lang w:val="en-US"/>
        </w:rPr>
        <w:t xml:space="preserve">The majority of attendees were PWPs (86%; n=30) </w:t>
      </w:r>
      <w:r w:rsidR="002B1694">
        <w:rPr>
          <w:bCs/>
          <w:sz w:val="24"/>
          <w:szCs w:val="24"/>
          <w:lang w:val="en-US"/>
        </w:rPr>
        <w:t>of whom 6 (20%) were trainees</w:t>
      </w:r>
      <w:r w:rsidR="00EF5E1D">
        <w:rPr>
          <w:bCs/>
          <w:sz w:val="24"/>
          <w:szCs w:val="24"/>
          <w:lang w:val="en-US"/>
        </w:rPr>
        <w:t xml:space="preserve"> </w:t>
      </w:r>
      <w:r w:rsidR="00B216D0">
        <w:rPr>
          <w:bCs/>
          <w:sz w:val="24"/>
          <w:szCs w:val="24"/>
          <w:lang w:val="en-US"/>
        </w:rPr>
        <w:t>which is below the national rate of 33%</w:t>
      </w:r>
      <w:r w:rsidR="00D779AC">
        <w:rPr>
          <w:bCs/>
          <w:sz w:val="24"/>
          <w:szCs w:val="24"/>
          <w:lang w:val="en-US"/>
        </w:rPr>
        <w:t xml:space="preserve"> of PWPs</w:t>
      </w:r>
      <w:r w:rsidR="002B1694">
        <w:rPr>
          <w:bCs/>
          <w:sz w:val="24"/>
          <w:szCs w:val="24"/>
          <w:lang w:val="en-US"/>
        </w:rPr>
        <w:t xml:space="preserve"> </w:t>
      </w:r>
      <w:r w:rsidR="0065678A" w:rsidRPr="0065678A">
        <w:rPr>
          <w:bCs/>
          <w:sz w:val="24"/>
          <w:szCs w:val="24"/>
          <w:vertAlign w:val="superscript"/>
          <w:lang w:val="en-US"/>
        </w:rPr>
        <w:t>25</w:t>
      </w:r>
      <w:r w:rsidR="002B1694">
        <w:rPr>
          <w:bCs/>
          <w:sz w:val="24"/>
          <w:szCs w:val="24"/>
          <w:lang w:val="en-US"/>
        </w:rPr>
        <w:t xml:space="preserve">. </w:t>
      </w:r>
    </w:p>
    <w:p w14:paraId="5F526E8E" w14:textId="27A37D83" w:rsidR="00582087" w:rsidRDefault="002B1694" w:rsidP="00582087">
      <w:pPr>
        <w:spacing w:after="0"/>
        <w:rPr>
          <w:bCs/>
          <w:sz w:val="24"/>
          <w:szCs w:val="24"/>
          <w:lang w:val="en-US"/>
        </w:rPr>
      </w:pPr>
      <w:r>
        <w:rPr>
          <w:bCs/>
          <w:sz w:val="24"/>
          <w:szCs w:val="24"/>
          <w:lang w:val="en-US"/>
        </w:rPr>
        <w:t xml:space="preserve">The remaining attendees </w:t>
      </w:r>
      <w:r w:rsidR="00A84E96">
        <w:rPr>
          <w:bCs/>
          <w:sz w:val="24"/>
          <w:szCs w:val="24"/>
          <w:lang w:val="en-US"/>
        </w:rPr>
        <w:t>described themselves as Third Sector</w:t>
      </w:r>
      <w:r>
        <w:rPr>
          <w:bCs/>
          <w:sz w:val="24"/>
          <w:szCs w:val="24"/>
          <w:lang w:val="en-US"/>
        </w:rPr>
        <w:t xml:space="preserve"> Therapists (n=2) and Well Being Coaches (n=3)</w:t>
      </w:r>
      <w:r w:rsidR="00582087" w:rsidRPr="00582087">
        <w:rPr>
          <w:bCs/>
          <w:sz w:val="24"/>
          <w:szCs w:val="24"/>
          <w:lang w:val="en-US"/>
        </w:rPr>
        <w:t xml:space="preserve">. All </w:t>
      </w:r>
      <w:r>
        <w:rPr>
          <w:bCs/>
          <w:sz w:val="24"/>
          <w:szCs w:val="24"/>
          <w:lang w:val="en-US"/>
        </w:rPr>
        <w:t xml:space="preserve">attendees </w:t>
      </w:r>
      <w:r w:rsidR="00582087" w:rsidRPr="00582087">
        <w:rPr>
          <w:bCs/>
          <w:sz w:val="24"/>
          <w:szCs w:val="24"/>
          <w:lang w:val="en-US"/>
        </w:rPr>
        <w:t xml:space="preserve">reported that they had </w:t>
      </w:r>
      <w:r>
        <w:rPr>
          <w:bCs/>
          <w:sz w:val="24"/>
          <w:szCs w:val="24"/>
          <w:lang w:val="en-US"/>
        </w:rPr>
        <w:t xml:space="preserve">some </w:t>
      </w:r>
      <w:r w:rsidR="00582087" w:rsidRPr="00582087">
        <w:rPr>
          <w:bCs/>
          <w:sz w:val="24"/>
          <w:szCs w:val="24"/>
          <w:lang w:val="en-US"/>
        </w:rPr>
        <w:t xml:space="preserve">experience </w:t>
      </w:r>
      <w:r>
        <w:rPr>
          <w:bCs/>
          <w:sz w:val="24"/>
          <w:szCs w:val="24"/>
          <w:lang w:val="en-US"/>
        </w:rPr>
        <w:t>of</w:t>
      </w:r>
      <w:r w:rsidR="00582087" w:rsidRPr="00582087">
        <w:rPr>
          <w:bCs/>
          <w:sz w:val="24"/>
          <w:szCs w:val="24"/>
          <w:lang w:val="en-US"/>
        </w:rPr>
        <w:t xml:space="preserve"> delivering </w:t>
      </w:r>
      <w:r w:rsidR="00582087" w:rsidRPr="00582087">
        <w:rPr>
          <w:bCs/>
          <w:sz w:val="24"/>
          <w:szCs w:val="24"/>
          <w:lang w:val="en-US"/>
        </w:rPr>
        <w:lastRenderedPageBreak/>
        <w:t xml:space="preserve">therapy over the </w:t>
      </w:r>
      <w:r w:rsidR="007357FF">
        <w:rPr>
          <w:bCs/>
          <w:sz w:val="24"/>
          <w:szCs w:val="24"/>
          <w:lang w:val="en-US"/>
        </w:rPr>
        <w:t>telephone</w:t>
      </w:r>
      <w:r w:rsidR="00582087" w:rsidRPr="00582087">
        <w:rPr>
          <w:bCs/>
          <w:sz w:val="24"/>
          <w:szCs w:val="24"/>
          <w:lang w:val="en-US"/>
        </w:rPr>
        <w:t xml:space="preserve"> but the majority (69%) had received no </w:t>
      </w:r>
      <w:r w:rsidR="00AD6E7B">
        <w:rPr>
          <w:bCs/>
          <w:sz w:val="24"/>
          <w:szCs w:val="24"/>
          <w:lang w:val="en-US"/>
        </w:rPr>
        <w:t xml:space="preserve">dedicated telephone </w:t>
      </w:r>
      <w:r w:rsidR="00582087" w:rsidRPr="00582087">
        <w:rPr>
          <w:bCs/>
          <w:sz w:val="24"/>
          <w:szCs w:val="24"/>
          <w:lang w:val="en-US"/>
        </w:rPr>
        <w:t>training.</w:t>
      </w:r>
    </w:p>
    <w:p w14:paraId="48A8A5B5" w14:textId="77777777" w:rsidR="00EF5E1D" w:rsidRDefault="00EF5E1D" w:rsidP="00582087">
      <w:pPr>
        <w:spacing w:after="0"/>
        <w:rPr>
          <w:bCs/>
          <w:sz w:val="24"/>
          <w:szCs w:val="24"/>
          <w:lang w:val="en-US"/>
        </w:rPr>
      </w:pPr>
    </w:p>
    <w:p w14:paraId="25FAB2D0" w14:textId="18C4FDA6" w:rsidR="001950CE" w:rsidRDefault="00C1755D" w:rsidP="00D563A9">
      <w:pPr>
        <w:spacing w:after="0"/>
        <w:rPr>
          <w:sz w:val="24"/>
          <w:szCs w:val="24"/>
        </w:rPr>
      </w:pPr>
      <w:r w:rsidRPr="00C1755D">
        <w:rPr>
          <w:sz w:val="24"/>
          <w:szCs w:val="24"/>
        </w:rPr>
        <w:t xml:space="preserve">One of the main </w:t>
      </w:r>
      <w:r w:rsidR="00BC68B8">
        <w:rPr>
          <w:sz w:val="24"/>
          <w:szCs w:val="24"/>
        </w:rPr>
        <w:t xml:space="preserve">implementation </w:t>
      </w:r>
      <w:r w:rsidRPr="00C1755D">
        <w:rPr>
          <w:sz w:val="24"/>
          <w:szCs w:val="24"/>
        </w:rPr>
        <w:t xml:space="preserve">concerns was the low </w:t>
      </w:r>
      <w:r w:rsidR="009D614F">
        <w:rPr>
          <w:sz w:val="24"/>
          <w:szCs w:val="24"/>
        </w:rPr>
        <w:t xml:space="preserve">rate of </w:t>
      </w:r>
      <w:r w:rsidRPr="00C1755D">
        <w:rPr>
          <w:sz w:val="24"/>
          <w:szCs w:val="24"/>
        </w:rPr>
        <w:t xml:space="preserve">practitioners who attended from two </w:t>
      </w:r>
      <w:r w:rsidR="00A84E96">
        <w:rPr>
          <w:sz w:val="24"/>
          <w:szCs w:val="24"/>
        </w:rPr>
        <w:t>of the three feasibility sites</w:t>
      </w:r>
      <w:r w:rsidR="007D4B16">
        <w:rPr>
          <w:sz w:val="24"/>
          <w:szCs w:val="24"/>
        </w:rPr>
        <w:t xml:space="preserve">; </w:t>
      </w:r>
      <w:r w:rsidR="00F01243">
        <w:rPr>
          <w:sz w:val="24"/>
          <w:szCs w:val="24"/>
        </w:rPr>
        <w:t>9</w:t>
      </w:r>
      <w:r w:rsidR="0057391B">
        <w:rPr>
          <w:sz w:val="24"/>
          <w:szCs w:val="24"/>
        </w:rPr>
        <w:t xml:space="preserve"> </w:t>
      </w:r>
      <w:r w:rsidR="007D4B16">
        <w:rPr>
          <w:sz w:val="24"/>
          <w:szCs w:val="24"/>
        </w:rPr>
        <w:t xml:space="preserve">(18%) and </w:t>
      </w:r>
      <w:r w:rsidR="00F01243">
        <w:rPr>
          <w:sz w:val="24"/>
          <w:szCs w:val="24"/>
        </w:rPr>
        <w:t>5</w:t>
      </w:r>
      <w:r w:rsidR="007D4B16">
        <w:rPr>
          <w:sz w:val="24"/>
          <w:szCs w:val="24"/>
        </w:rPr>
        <w:t xml:space="preserve"> (</w:t>
      </w:r>
      <w:r w:rsidR="008105CB">
        <w:rPr>
          <w:sz w:val="24"/>
          <w:szCs w:val="24"/>
        </w:rPr>
        <w:t>28</w:t>
      </w:r>
      <w:r w:rsidR="007D4B16">
        <w:rPr>
          <w:sz w:val="24"/>
          <w:szCs w:val="24"/>
        </w:rPr>
        <w:t xml:space="preserve">%) respectively </w:t>
      </w:r>
      <w:r w:rsidR="009D614F">
        <w:rPr>
          <w:sz w:val="24"/>
          <w:szCs w:val="24"/>
        </w:rPr>
        <w:t xml:space="preserve">of those eligible. At these two </w:t>
      </w:r>
      <w:r w:rsidR="00A84E96">
        <w:rPr>
          <w:sz w:val="24"/>
          <w:szCs w:val="24"/>
        </w:rPr>
        <w:t>sites</w:t>
      </w:r>
      <w:r w:rsidR="009D614F">
        <w:rPr>
          <w:sz w:val="24"/>
          <w:szCs w:val="24"/>
        </w:rPr>
        <w:t xml:space="preserve"> </w:t>
      </w:r>
      <w:r w:rsidR="004146F3">
        <w:rPr>
          <w:sz w:val="24"/>
          <w:szCs w:val="24"/>
        </w:rPr>
        <w:t xml:space="preserve">attendance was voluntary </w:t>
      </w:r>
      <w:r w:rsidR="003B4696">
        <w:rPr>
          <w:sz w:val="24"/>
          <w:szCs w:val="24"/>
        </w:rPr>
        <w:t>which</w:t>
      </w:r>
      <w:r w:rsidR="009D614F">
        <w:rPr>
          <w:sz w:val="24"/>
          <w:szCs w:val="24"/>
        </w:rPr>
        <w:t xml:space="preserve"> </w:t>
      </w:r>
      <w:r w:rsidR="004146F3">
        <w:rPr>
          <w:sz w:val="24"/>
          <w:szCs w:val="24"/>
        </w:rPr>
        <w:t xml:space="preserve">compared with 37 </w:t>
      </w:r>
      <w:r w:rsidR="007D4B16">
        <w:rPr>
          <w:sz w:val="24"/>
          <w:szCs w:val="24"/>
        </w:rPr>
        <w:t xml:space="preserve">(67%) </w:t>
      </w:r>
      <w:r w:rsidR="004146F3">
        <w:rPr>
          <w:sz w:val="24"/>
          <w:szCs w:val="24"/>
        </w:rPr>
        <w:t xml:space="preserve">from the third </w:t>
      </w:r>
      <w:r w:rsidR="00A84E96">
        <w:rPr>
          <w:sz w:val="24"/>
          <w:szCs w:val="24"/>
        </w:rPr>
        <w:t>site</w:t>
      </w:r>
      <w:r w:rsidR="004146F3">
        <w:rPr>
          <w:sz w:val="24"/>
          <w:szCs w:val="24"/>
        </w:rPr>
        <w:t xml:space="preserve"> where attendance was made mandatory by the service lead</w:t>
      </w:r>
      <w:r w:rsidR="00FF4957">
        <w:rPr>
          <w:sz w:val="24"/>
          <w:szCs w:val="24"/>
        </w:rPr>
        <w:t>. The potential reasons for the low numbers were give</w:t>
      </w:r>
      <w:r w:rsidR="00B27922">
        <w:rPr>
          <w:sz w:val="24"/>
          <w:szCs w:val="24"/>
        </w:rPr>
        <w:t>n</w:t>
      </w:r>
      <w:r>
        <w:rPr>
          <w:sz w:val="24"/>
          <w:szCs w:val="24"/>
        </w:rPr>
        <w:t xml:space="preserve"> </w:t>
      </w:r>
      <w:r w:rsidR="00FF4957">
        <w:rPr>
          <w:sz w:val="24"/>
          <w:szCs w:val="24"/>
        </w:rPr>
        <w:t xml:space="preserve">as increased caseloads limiting </w:t>
      </w:r>
      <w:r w:rsidR="00270F28">
        <w:rPr>
          <w:sz w:val="24"/>
          <w:szCs w:val="24"/>
        </w:rPr>
        <w:t>availability</w:t>
      </w:r>
      <w:r w:rsidR="00FF4957">
        <w:rPr>
          <w:sz w:val="24"/>
          <w:szCs w:val="24"/>
        </w:rPr>
        <w:t xml:space="preserve">; </w:t>
      </w:r>
      <w:r w:rsidR="00AE5619">
        <w:rPr>
          <w:sz w:val="24"/>
          <w:szCs w:val="24"/>
        </w:rPr>
        <w:t xml:space="preserve">conflict with </w:t>
      </w:r>
      <w:r w:rsidR="002F0854">
        <w:rPr>
          <w:sz w:val="24"/>
          <w:szCs w:val="24"/>
        </w:rPr>
        <w:t xml:space="preserve">scheduled appointments; </w:t>
      </w:r>
      <w:r w:rsidR="00F853A4">
        <w:rPr>
          <w:sz w:val="24"/>
          <w:szCs w:val="24"/>
        </w:rPr>
        <w:t>participation in the training or research interview</w:t>
      </w:r>
      <w:r w:rsidR="00F853A4" w:rsidRPr="00F853A4">
        <w:rPr>
          <w:sz w:val="24"/>
          <w:szCs w:val="24"/>
        </w:rPr>
        <w:t xml:space="preserve"> </w:t>
      </w:r>
      <w:r w:rsidR="00F853A4">
        <w:rPr>
          <w:sz w:val="24"/>
          <w:szCs w:val="24"/>
        </w:rPr>
        <w:t>impact</w:t>
      </w:r>
      <w:r w:rsidR="00AE5619">
        <w:rPr>
          <w:sz w:val="24"/>
          <w:szCs w:val="24"/>
        </w:rPr>
        <w:t>ing</w:t>
      </w:r>
      <w:r w:rsidR="00F1474C">
        <w:rPr>
          <w:sz w:val="24"/>
          <w:szCs w:val="24"/>
        </w:rPr>
        <w:t xml:space="preserve"> </w:t>
      </w:r>
      <w:r w:rsidR="00F853A4">
        <w:rPr>
          <w:sz w:val="24"/>
          <w:szCs w:val="24"/>
        </w:rPr>
        <w:t xml:space="preserve">on externally governed ‘contact’ targets; </w:t>
      </w:r>
      <w:r w:rsidR="001950CE">
        <w:rPr>
          <w:sz w:val="24"/>
          <w:szCs w:val="24"/>
        </w:rPr>
        <w:t xml:space="preserve">and </w:t>
      </w:r>
      <w:r w:rsidR="00270F28">
        <w:rPr>
          <w:sz w:val="24"/>
          <w:szCs w:val="24"/>
        </w:rPr>
        <w:t xml:space="preserve">information about the training </w:t>
      </w:r>
      <w:r w:rsidR="00F853A4">
        <w:rPr>
          <w:sz w:val="24"/>
          <w:szCs w:val="24"/>
        </w:rPr>
        <w:t xml:space="preserve">being </w:t>
      </w:r>
      <w:r w:rsidR="00270F28">
        <w:rPr>
          <w:sz w:val="24"/>
          <w:szCs w:val="24"/>
        </w:rPr>
        <w:t xml:space="preserve">buried </w:t>
      </w:r>
      <w:r w:rsidR="00AE5619">
        <w:rPr>
          <w:sz w:val="24"/>
          <w:szCs w:val="24"/>
        </w:rPr>
        <w:t xml:space="preserve">in </w:t>
      </w:r>
      <w:r w:rsidR="001950CE">
        <w:rPr>
          <w:sz w:val="24"/>
          <w:szCs w:val="24"/>
        </w:rPr>
        <w:t xml:space="preserve">a high volume of emails. To try to maximise attendance practitioners </w:t>
      </w:r>
      <w:r w:rsidR="001950CE" w:rsidRPr="001950CE">
        <w:rPr>
          <w:sz w:val="24"/>
          <w:szCs w:val="24"/>
        </w:rPr>
        <w:t xml:space="preserve">will be offered flexibility regarding training </w:t>
      </w:r>
      <w:r w:rsidR="001950CE">
        <w:rPr>
          <w:sz w:val="24"/>
          <w:szCs w:val="24"/>
        </w:rPr>
        <w:t xml:space="preserve">dates, </w:t>
      </w:r>
      <w:r w:rsidR="00AE5619">
        <w:rPr>
          <w:sz w:val="24"/>
          <w:szCs w:val="24"/>
        </w:rPr>
        <w:t xml:space="preserve">including </w:t>
      </w:r>
      <w:r w:rsidR="00AD6E7B">
        <w:rPr>
          <w:sz w:val="24"/>
          <w:szCs w:val="24"/>
        </w:rPr>
        <w:t>the opportunity to</w:t>
      </w:r>
      <w:r w:rsidR="001950CE">
        <w:rPr>
          <w:sz w:val="24"/>
          <w:szCs w:val="24"/>
        </w:rPr>
        <w:t xml:space="preserve"> attend training </w:t>
      </w:r>
      <w:r w:rsidR="00AD6E7B">
        <w:rPr>
          <w:sz w:val="24"/>
          <w:szCs w:val="24"/>
        </w:rPr>
        <w:t xml:space="preserve">alongside </w:t>
      </w:r>
      <w:r w:rsidR="001950CE">
        <w:rPr>
          <w:sz w:val="24"/>
          <w:szCs w:val="24"/>
        </w:rPr>
        <w:t xml:space="preserve">other services. </w:t>
      </w:r>
      <w:r w:rsidR="00AE5619">
        <w:rPr>
          <w:sz w:val="24"/>
          <w:szCs w:val="24"/>
        </w:rPr>
        <w:t xml:space="preserve">All eligible practitioners will be invited to attend the initial team workshop, increasing their individual and collective investment in the whole intervention. </w:t>
      </w:r>
      <w:r w:rsidR="002F0854">
        <w:rPr>
          <w:sz w:val="24"/>
          <w:szCs w:val="24"/>
        </w:rPr>
        <w:t xml:space="preserve">Whether </w:t>
      </w:r>
      <w:r w:rsidR="00AE5619">
        <w:rPr>
          <w:sz w:val="24"/>
          <w:szCs w:val="24"/>
        </w:rPr>
        <w:t xml:space="preserve">the </w:t>
      </w:r>
      <w:r w:rsidR="00E50D40">
        <w:rPr>
          <w:sz w:val="24"/>
          <w:szCs w:val="24"/>
        </w:rPr>
        <w:t>dedicated</w:t>
      </w:r>
      <w:r w:rsidR="00AE5619">
        <w:rPr>
          <w:sz w:val="24"/>
          <w:szCs w:val="24"/>
        </w:rPr>
        <w:t xml:space="preserve"> skills </w:t>
      </w:r>
      <w:r w:rsidR="002F0854">
        <w:rPr>
          <w:sz w:val="24"/>
          <w:szCs w:val="24"/>
        </w:rPr>
        <w:t>training</w:t>
      </w:r>
      <w:r w:rsidR="00AE5619">
        <w:rPr>
          <w:sz w:val="24"/>
          <w:szCs w:val="24"/>
        </w:rPr>
        <w:t xml:space="preserve"> sessions</w:t>
      </w:r>
      <w:r w:rsidR="002F0854">
        <w:rPr>
          <w:sz w:val="24"/>
          <w:szCs w:val="24"/>
        </w:rPr>
        <w:t xml:space="preserve"> </w:t>
      </w:r>
      <w:r w:rsidR="00AE5619">
        <w:rPr>
          <w:sz w:val="24"/>
          <w:szCs w:val="24"/>
        </w:rPr>
        <w:t xml:space="preserve">are </w:t>
      </w:r>
      <w:r w:rsidR="00E50D40">
        <w:rPr>
          <w:sz w:val="24"/>
          <w:szCs w:val="24"/>
        </w:rPr>
        <w:t xml:space="preserve">presented as </w:t>
      </w:r>
      <w:r w:rsidR="002F0854">
        <w:rPr>
          <w:sz w:val="24"/>
          <w:szCs w:val="24"/>
        </w:rPr>
        <w:t xml:space="preserve">mandatory or voluntary </w:t>
      </w:r>
      <w:r w:rsidR="00E50D40">
        <w:rPr>
          <w:sz w:val="24"/>
          <w:szCs w:val="24"/>
        </w:rPr>
        <w:t>will</w:t>
      </w:r>
      <w:r w:rsidR="00AE0B8C">
        <w:rPr>
          <w:sz w:val="24"/>
          <w:szCs w:val="24"/>
        </w:rPr>
        <w:t xml:space="preserve"> </w:t>
      </w:r>
      <w:r w:rsidR="00B27922">
        <w:rPr>
          <w:sz w:val="24"/>
          <w:szCs w:val="24"/>
        </w:rPr>
        <w:t>remain</w:t>
      </w:r>
      <w:r w:rsidR="00AE0B8C">
        <w:rPr>
          <w:sz w:val="24"/>
          <w:szCs w:val="24"/>
        </w:rPr>
        <w:t xml:space="preserve"> a</w:t>
      </w:r>
      <w:r w:rsidR="002F0854">
        <w:rPr>
          <w:sz w:val="24"/>
          <w:szCs w:val="24"/>
        </w:rPr>
        <w:t xml:space="preserve"> service decision, however </w:t>
      </w:r>
      <w:r w:rsidR="008209B4">
        <w:rPr>
          <w:sz w:val="24"/>
          <w:szCs w:val="24"/>
        </w:rPr>
        <w:t xml:space="preserve">all </w:t>
      </w:r>
      <w:r w:rsidR="002F0854" w:rsidRPr="002F0854">
        <w:rPr>
          <w:sz w:val="24"/>
          <w:szCs w:val="24"/>
        </w:rPr>
        <w:t>practitioners, supervisors and managers will be i</w:t>
      </w:r>
      <w:r w:rsidR="00AE0B8C">
        <w:rPr>
          <w:sz w:val="24"/>
          <w:szCs w:val="24"/>
        </w:rPr>
        <w:t>nvited and encouraged to attend.</w:t>
      </w:r>
      <w:r w:rsidR="00AD6E7B" w:rsidRPr="00AD6E7B">
        <w:rPr>
          <w:sz w:val="24"/>
          <w:szCs w:val="24"/>
        </w:rPr>
        <w:t xml:space="preserve"> </w:t>
      </w:r>
      <w:r w:rsidR="00AD6E7B">
        <w:rPr>
          <w:sz w:val="24"/>
          <w:szCs w:val="24"/>
        </w:rPr>
        <w:t xml:space="preserve">A CPD certificate will be </w:t>
      </w:r>
      <w:r w:rsidR="00AE5619">
        <w:rPr>
          <w:sz w:val="24"/>
          <w:szCs w:val="24"/>
        </w:rPr>
        <w:t xml:space="preserve">issued </w:t>
      </w:r>
      <w:r w:rsidR="00AD6E7B">
        <w:rPr>
          <w:sz w:val="24"/>
          <w:szCs w:val="24"/>
        </w:rPr>
        <w:t>for attendance.</w:t>
      </w:r>
    </w:p>
    <w:p w14:paraId="2C1F9EE8" w14:textId="77777777" w:rsidR="00BC734A" w:rsidRDefault="00BC734A" w:rsidP="00D563A9">
      <w:pPr>
        <w:spacing w:after="0"/>
        <w:rPr>
          <w:sz w:val="24"/>
          <w:szCs w:val="24"/>
        </w:rPr>
      </w:pPr>
    </w:p>
    <w:p w14:paraId="541FF954" w14:textId="46BFFB21" w:rsidR="00BC734A" w:rsidRPr="00BC734A" w:rsidRDefault="00BC734A" w:rsidP="00BC734A">
      <w:pPr>
        <w:tabs>
          <w:tab w:val="left" w:pos="567"/>
        </w:tabs>
        <w:spacing w:after="0"/>
        <w:rPr>
          <w:color w:val="5B9BD5" w:themeColor="accent1"/>
          <w:sz w:val="24"/>
          <w:szCs w:val="24"/>
        </w:rPr>
      </w:pPr>
      <w:r w:rsidRPr="00BC734A">
        <w:rPr>
          <w:color w:val="5B9BD5" w:themeColor="accent1"/>
          <w:sz w:val="24"/>
          <w:szCs w:val="24"/>
        </w:rPr>
        <w:t>Recruitment of PWPs for post intervention interviews</w:t>
      </w:r>
    </w:p>
    <w:p w14:paraId="3F1052EE" w14:textId="3ECCF287" w:rsidR="00C1755D" w:rsidRDefault="00E138C3" w:rsidP="00BC734A">
      <w:pPr>
        <w:tabs>
          <w:tab w:val="left" w:pos="567"/>
        </w:tabs>
        <w:spacing w:after="0"/>
        <w:rPr>
          <w:sz w:val="24"/>
          <w:szCs w:val="24"/>
        </w:rPr>
      </w:pPr>
      <w:r>
        <w:rPr>
          <w:sz w:val="24"/>
          <w:szCs w:val="24"/>
        </w:rPr>
        <w:t>L</w:t>
      </w:r>
      <w:r w:rsidR="00BC734A">
        <w:rPr>
          <w:sz w:val="24"/>
          <w:szCs w:val="24"/>
        </w:rPr>
        <w:t xml:space="preserve">ow recruitment to </w:t>
      </w:r>
      <w:r w:rsidR="00D5406F">
        <w:rPr>
          <w:sz w:val="24"/>
          <w:szCs w:val="24"/>
        </w:rPr>
        <w:t>the training sessions had repercussions for the pool of PWPs who were eligible for a post</w:t>
      </w:r>
      <w:r w:rsidR="00AE5619">
        <w:rPr>
          <w:sz w:val="24"/>
          <w:szCs w:val="24"/>
        </w:rPr>
        <w:t>-</w:t>
      </w:r>
      <w:r w:rsidR="00D5406F">
        <w:rPr>
          <w:sz w:val="24"/>
          <w:szCs w:val="24"/>
        </w:rPr>
        <w:t>interve</w:t>
      </w:r>
      <w:r w:rsidR="004B24BD">
        <w:rPr>
          <w:sz w:val="24"/>
          <w:szCs w:val="24"/>
        </w:rPr>
        <w:t>ntion interview</w:t>
      </w:r>
      <w:r w:rsidR="00FD02B0">
        <w:rPr>
          <w:sz w:val="24"/>
          <w:szCs w:val="24"/>
        </w:rPr>
        <w:t xml:space="preserve">. Nine interviews took place </w:t>
      </w:r>
      <w:r w:rsidR="00A736A4">
        <w:rPr>
          <w:sz w:val="24"/>
          <w:szCs w:val="24"/>
        </w:rPr>
        <w:t xml:space="preserve">from a target of 20. </w:t>
      </w:r>
      <w:r w:rsidR="00BA63DB">
        <w:rPr>
          <w:sz w:val="24"/>
          <w:szCs w:val="24"/>
        </w:rPr>
        <w:t>However, the proportion of PWPs who were interviewed from the two sites were attendance at the training had been voluntary (</w:t>
      </w:r>
      <w:r w:rsidR="00297E75">
        <w:rPr>
          <w:sz w:val="24"/>
          <w:szCs w:val="24"/>
        </w:rPr>
        <w:t>28%</w:t>
      </w:r>
      <w:r w:rsidR="00505047">
        <w:rPr>
          <w:sz w:val="24"/>
          <w:szCs w:val="24"/>
        </w:rPr>
        <w:t>; n=4</w:t>
      </w:r>
      <w:r w:rsidR="00A736A4">
        <w:rPr>
          <w:sz w:val="24"/>
          <w:szCs w:val="24"/>
        </w:rPr>
        <w:t xml:space="preserve">) </w:t>
      </w:r>
      <w:r w:rsidR="00BA63DB">
        <w:rPr>
          <w:sz w:val="24"/>
          <w:szCs w:val="24"/>
        </w:rPr>
        <w:t>was higher than the service where attendance had been mandatory (</w:t>
      </w:r>
      <w:r w:rsidR="00297E75">
        <w:rPr>
          <w:sz w:val="24"/>
          <w:szCs w:val="24"/>
        </w:rPr>
        <w:t>3%</w:t>
      </w:r>
      <w:r w:rsidR="00505047">
        <w:rPr>
          <w:sz w:val="24"/>
          <w:szCs w:val="24"/>
        </w:rPr>
        <w:t>; n=1</w:t>
      </w:r>
      <w:r w:rsidR="00BA63DB">
        <w:rPr>
          <w:sz w:val="24"/>
          <w:szCs w:val="24"/>
        </w:rPr>
        <w:t>)</w:t>
      </w:r>
      <w:r w:rsidR="00A736A4">
        <w:rPr>
          <w:sz w:val="24"/>
          <w:szCs w:val="24"/>
        </w:rPr>
        <w:t xml:space="preserve">. It is anticipated that the measures taken to increase attendance at the training (described above) will </w:t>
      </w:r>
      <w:r w:rsidR="00E50D40">
        <w:rPr>
          <w:sz w:val="24"/>
          <w:szCs w:val="24"/>
        </w:rPr>
        <w:t xml:space="preserve">also </w:t>
      </w:r>
      <w:r w:rsidR="00A736A4">
        <w:rPr>
          <w:sz w:val="24"/>
          <w:szCs w:val="24"/>
        </w:rPr>
        <w:t xml:space="preserve">result in </w:t>
      </w:r>
      <w:r w:rsidR="00E50D40">
        <w:rPr>
          <w:sz w:val="24"/>
          <w:szCs w:val="24"/>
        </w:rPr>
        <w:t xml:space="preserve">greater opportunity for the </w:t>
      </w:r>
      <w:r w:rsidR="00FD02B0">
        <w:rPr>
          <w:sz w:val="24"/>
          <w:szCs w:val="24"/>
        </w:rPr>
        <w:t xml:space="preserve">recruitment </w:t>
      </w:r>
      <w:r w:rsidR="00A736A4">
        <w:rPr>
          <w:sz w:val="24"/>
          <w:szCs w:val="24"/>
        </w:rPr>
        <w:t xml:space="preserve">targets </w:t>
      </w:r>
      <w:r w:rsidR="00FD02B0">
        <w:rPr>
          <w:sz w:val="24"/>
          <w:szCs w:val="24"/>
        </w:rPr>
        <w:t>for interview</w:t>
      </w:r>
      <w:r w:rsidR="00E50D40">
        <w:rPr>
          <w:sz w:val="24"/>
          <w:szCs w:val="24"/>
        </w:rPr>
        <w:t>s</w:t>
      </w:r>
      <w:r w:rsidR="00FD02B0">
        <w:rPr>
          <w:sz w:val="24"/>
          <w:szCs w:val="24"/>
        </w:rPr>
        <w:t xml:space="preserve"> nested within</w:t>
      </w:r>
      <w:r w:rsidR="000F6E37">
        <w:rPr>
          <w:sz w:val="24"/>
          <w:szCs w:val="24"/>
        </w:rPr>
        <w:t xml:space="preserve"> </w:t>
      </w:r>
      <w:r w:rsidR="00FD02B0">
        <w:rPr>
          <w:sz w:val="24"/>
          <w:szCs w:val="24"/>
        </w:rPr>
        <w:t xml:space="preserve">the full trial </w:t>
      </w:r>
      <w:r w:rsidR="00E50D40">
        <w:rPr>
          <w:sz w:val="24"/>
          <w:szCs w:val="24"/>
        </w:rPr>
        <w:t xml:space="preserve">to be </w:t>
      </w:r>
      <w:r w:rsidR="00A736A4">
        <w:rPr>
          <w:sz w:val="24"/>
          <w:szCs w:val="24"/>
        </w:rPr>
        <w:t>met</w:t>
      </w:r>
      <w:r w:rsidR="00C61823">
        <w:rPr>
          <w:sz w:val="24"/>
          <w:szCs w:val="24"/>
        </w:rPr>
        <w:t>.</w:t>
      </w:r>
    </w:p>
    <w:p w14:paraId="21CEC1EA" w14:textId="77777777" w:rsidR="00BA63DB" w:rsidRDefault="00BA63DB" w:rsidP="00BC734A">
      <w:pPr>
        <w:tabs>
          <w:tab w:val="left" w:pos="567"/>
        </w:tabs>
        <w:spacing w:after="0"/>
        <w:rPr>
          <w:sz w:val="24"/>
          <w:szCs w:val="24"/>
        </w:rPr>
      </w:pPr>
    </w:p>
    <w:p w14:paraId="210A86B6" w14:textId="0DD251D0" w:rsidR="00BA63DB" w:rsidRPr="00BA63DB" w:rsidRDefault="00BA63DB" w:rsidP="00BA63DB">
      <w:pPr>
        <w:tabs>
          <w:tab w:val="left" w:pos="567"/>
        </w:tabs>
        <w:spacing w:after="0"/>
        <w:rPr>
          <w:color w:val="5B9BD5" w:themeColor="accent1"/>
          <w:sz w:val="24"/>
          <w:szCs w:val="24"/>
        </w:rPr>
      </w:pPr>
      <w:r w:rsidRPr="00BA63DB">
        <w:rPr>
          <w:color w:val="5B9BD5" w:themeColor="accent1"/>
          <w:sz w:val="24"/>
          <w:szCs w:val="24"/>
        </w:rPr>
        <w:t>Patient Recruitment</w:t>
      </w:r>
      <w:r w:rsidR="00E138C3">
        <w:rPr>
          <w:color w:val="5B9BD5" w:themeColor="accent1"/>
          <w:sz w:val="24"/>
          <w:szCs w:val="24"/>
        </w:rPr>
        <w:t xml:space="preserve"> for post intervention interview and ‘enriched sample’ follow up data</w:t>
      </w:r>
    </w:p>
    <w:p w14:paraId="586F9227" w14:textId="38155B9D" w:rsidR="00670F42" w:rsidRDefault="00BA63DB" w:rsidP="009D3CD2">
      <w:pPr>
        <w:tabs>
          <w:tab w:val="left" w:pos="567"/>
        </w:tabs>
        <w:spacing w:after="0"/>
        <w:rPr>
          <w:sz w:val="24"/>
          <w:szCs w:val="24"/>
        </w:rPr>
      </w:pPr>
      <w:r w:rsidRPr="00BA63DB">
        <w:rPr>
          <w:sz w:val="24"/>
          <w:szCs w:val="24"/>
        </w:rPr>
        <w:t xml:space="preserve">Recruitment of patients for post intervention interview was low (n=6 from a target of 20; 2 from each service; all female; 1 x non-white; 4 x employed; all with anxiety, 2 with additional depression).  </w:t>
      </w:r>
      <w:r w:rsidR="00505047">
        <w:rPr>
          <w:sz w:val="24"/>
          <w:szCs w:val="24"/>
        </w:rPr>
        <w:t>It is possible that t</w:t>
      </w:r>
      <w:r w:rsidRPr="00BA63DB">
        <w:rPr>
          <w:sz w:val="24"/>
          <w:szCs w:val="24"/>
        </w:rPr>
        <w:t xml:space="preserve">his </w:t>
      </w:r>
      <w:r w:rsidR="00505047">
        <w:rPr>
          <w:sz w:val="24"/>
          <w:szCs w:val="24"/>
        </w:rPr>
        <w:t>may have</w:t>
      </w:r>
      <w:r w:rsidR="00505047" w:rsidRPr="00BA63DB">
        <w:rPr>
          <w:sz w:val="24"/>
          <w:szCs w:val="24"/>
        </w:rPr>
        <w:t xml:space="preserve"> </w:t>
      </w:r>
      <w:r w:rsidRPr="00BA63DB">
        <w:rPr>
          <w:sz w:val="24"/>
          <w:szCs w:val="24"/>
        </w:rPr>
        <w:t>implications for the trial</w:t>
      </w:r>
      <w:r w:rsidR="00505047">
        <w:rPr>
          <w:sz w:val="24"/>
          <w:szCs w:val="24"/>
        </w:rPr>
        <w:t>;</w:t>
      </w:r>
      <w:r w:rsidRPr="00BA63DB">
        <w:rPr>
          <w:sz w:val="24"/>
          <w:szCs w:val="24"/>
        </w:rPr>
        <w:t xml:space="preserve"> </w:t>
      </w:r>
      <w:r w:rsidR="00405ABA">
        <w:rPr>
          <w:sz w:val="24"/>
          <w:szCs w:val="24"/>
        </w:rPr>
        <w:t>f</w:t>
      </w:r>
      <w:r w:rsidRPr="00BA63DB">
        <w:rPr>
          <w:sz w:val="24"/>
          <w:szCs w:val="24"/>
        </w:rPr>
        <w:t xml:space="preserve">eedback </w:t>
      </w:r>
      <w:r w:rsidR="00C70DB1">
        <w:rPr>
          <w:sz w:val="24"/>
          <w:szCs w:val="24"/>
        </w:rPr>
        <w:t xml:space="preserve">from the patient and PWP interviews </w:t>
      </w:r>
      <w:r w:rsidRPr="00BA63DB">
        <w:rPr>
          <w:sz w:val="24"/>
          <w:szCs w:val="24"/>
        </w:rPr>
        <w:t xml:space="preserve">indicated that patients </w:t>
      </w:r>
      <w:r w:rsidR="00E50D40">
        <w:rPr>
          <w:sz w:val="24"/>
          <w:szCs w:val="24"/>
        </w:rPr>
        <w:t>were often</w:t>
      </w:r>
      <w:r w:rsidR="00E50D40" w:rsidRPr="00BA63DB">
        <w:rPr>
          <w:sz w:val="24"/>
          <w:szCs w:val="24"/>
        </w:rPr>
        <w:t xml:space="preserve"> </w:t>
      </w:r>
      <w:r w:rsidRPr="00BA63DB">
        <w:rPr>
          <w:sz w:val="24"/>
          <w:szCs w:val="24"/>
        </w:rPr>
        <w:t>overburdened with information when first referred to the service</w:t>
      </w:r>
      <w:r w:rsidR="00E50D40">
        <w:rPr>
          <w:sz w:val="24"/>
          <w:szCs w:val="24"/>
        </w:rPr>
        <w:t>,</w:t>
      </w:r>
      <w:r w:rsidRPr="00BA63DB">
        <w:rPr>
          <w:sz w:val="24"/>
          <w:szCs w:val="24"/>
        </w:rPr>
        <w:t xml:space="preserve"> meaning that </w:t>
      </w:r>
      <w:r w:rsidR="00405ABA">
        <w:rPr>
          <w:sz w:val="24"/>
          <w:szCs w:val="24"/>
        </w:rPr>
        <w:t>opportunities</w:t>
      </w:r>
      <w:r w:rsidR="00E50D40">
        <w:rPr>
          <w:sz w:val="24"/>
          <w:szCs w:val="24"/>
        </w:rPr>
        <w:t xml:space="preserve"> to participate in research </w:t>
      </w:r>
      <w:r w:rsidRPr="00BA63DB">
        <w:rPr>
          <w:sz w:val="24"/>
          <w:szCs w:val="24"/>
        </w:rPr>
        <w:t xml:space="preserve">can easily be missed or ignored. The most effective, efficient and appropriate process for recruiting patients </w:t>
      </w:r>
      <w:r w:rsidR="007B29DF">
        <w:rPr>
          <w:sz w:val="24"/>
          <w:szCs w:val="24"/>
        </w:rPr>
        <w:t>to</w:t>
      </w:r>
      <w:r w:rsidR="007B29DF" w:rsidRPr="00BA63DB">
        <w:rPr>
          <w:sz w:val="24"/>
          <w:szCs w:val="24"/>
        </w:rPr>
        <w:t xml:space="preserve"> </w:t>
      </w:r>
      <w:r w:rsidRPr="00BA63DB">
        <w:rPr>
          <w:sz w:val="24"/>
          <w:szCs w:val="24"/>
        </w:rPr>
        <w:t>the trial will be discussed with each service team prior to commencing the trial</w:t>
      </w:r>
      <w:r w:rsidR="00E50D40">
        <w:rPr>
          <w:sz w:val="24"/>
          <w:szCs w:val="24"/>
        </w:rPr>
        <w:t>,</w:t>
      </w:r>
      <w:r w:rsidR="009D3CD2">
        <w:rPr>
          <w:sz w:val="24"/>
          <w:szCs w:val="24"/>
        </w:rPr>
        <w:t xml:space="preserve"> and </w:t>
      </w:r>
      <w:r w:rsidR="00E50D40">
        <w:rPr>
          <w:sz w:val="24"/>
          <w:szCs w:val="24"/>
        </w:rPr>
        <w:t xml:space="preserve">revisited </w:t>
      </w:r>
      <w:r w:rsidR="009D3CD2">
        <w:rPr>
          <w:sz w:val="24"/>
          <w:szCs w:val="24"/>
        </w:rPr>
        <w:t>at the initial workshop</w:t>
      </w:r>
      <w:r w:rsidR="00E50D40">
        <w:rPr>
          <w:sz w:val="24"/>
          <w:szCs w:val="24"/>
        </w:rPr>
        <w:t xml:space="preserve"> in</w:t>
      </w:r>
      <w:r w:rsidR="00405ABA">
        <w:rPr>
          <w:sz w:val="24"/>
          <w:szCs w:val="24"/>
        </w:rPr>
        <w:t xml:space="preserve"> t</w:t>
      </w:r>
      <w:r w:rsidR="00E50D40">
        <w:rPr>
          <w:sz w:val="24"/>
          <w:szCs w:val="24"/>
        </w:rPr>
        <w:t xml:space="preserve">hose services allocated to the experimental arm. </w:t>
      </w:r>
      <w:r w:rsidRPr="00BA63DB">
        <w:rPr>
          <w:sz w:val="24"/>
          <w:szCs w:val="24"/>
        </w:rPr>
        <w:t xml:space="preserve">The aim is to ensure that information/invitations </w:t>
      </w:r>
      <w:r w:rsidR="00E50D40">
        <w:rPr>
          <w:sz w:val="24"/>
          <w:szCs w:val="24"/>
        </w:rPr>
        <w:t>reaches</w:t>
      </w:r>
      <w:r w:rsidRPr="00BA63DB">
        <w:rPr>
          <w:sz w:val="24"/>
          <w:szCs w:val="24"/>
        </w:rPr>
        <w:t xml:space="preserve"> patients at the </w:t>
      </w:r>
      <w:r w:rsidR="00405ABA">
        <w:rPr>
          <w:sz w:val="24"/>
          <w:szCs w:val="24"/>
        </w:rPr>
        <w:t>optimal</w:t>
      </w:r>
      <w:r w:rsidR="00E50D40" w:rsidRPr="00BA63DB">
        <w:rPr>
          <w:sz w:val="24"/>
          <w:szCs w:val="24"/>
        </w:rPr>
        <w:t xml:space="preserve"> </w:t>
      </w:r>
      <w:r w:rsidRPr="00BA63DB">
        <w:rPr>
          <w:sz w:val="24"/>
          <w:szCs w:val="24"/>
        </w:rPr>
        <w:t>time</w:t>
      </w:r>
      <w:r w:rsidR="00E50D40">
        <w:rPr>
          <w:sz w:val="24"/>
          <w:szCs w:val="24"/>
        </w:rPr>
        <w:t xml:space="preserve">. Some </w:t>
      </w:r>
      <w:r w:rsidRPr="00BA63DB">
        <w:rPr>
          <w:sz w:val="24"/>
          <w:szCs w:val="24"/>
        </w:rPr>
        <w:t xml:space="preserve">flexibility </w:t>
      </w:r>
      <w:r w:rsidR="00E50D40">
        <w:rPr>
          <w:sz w:val="24"/>
          <w:szCs w:val="24"/>
        </w:rPr>
        <w:t xml:space="preserve">will be offered </w:t>
      </w:r>
      <w:r w:rsidRPr="00BA63DB">
        <w:rPr>
          <w:sz w:val="24"/>
          <w:szCs w:val="24"/>
        </w:rPr>
        <w:t>around this</w:t>
      </w:r>
      <w:r w:rsidR="00E50D40">
        <w:rPr>
          <w:sz w:val="24"/>
          <w:szCs w:val="24"/>
        </w:rPr>
        <w:t>,</w:t>
      </w:r>
      <w:r w:rsidRPr="00BA63DB">
        <w:rPr>
          <w:sz w:val="24"/>
          <w:szCs w:val="24"/>
        </w:rPr>
        <w:t xml:space="preserve"> to ensure </w:t>
      </w:r>
      <w:r w:rsidR="00670F42">
        <w:rPr>
          <w:sz w:val="24"/>
          <w:szCs w:val="24"/>
        </w:rPr>
        <w:t xml:space="preserve">that </w:t>
      </w:r>
      <w:r w:rsidRPr="00BA63DB">
        <w:rPr>
          <w:sz w:val="24"/>
          <w:szCs w:val="24"/>
        </w:rPr>
        <w:t xml:space="preserve">patients are not burdened and </w:t>
      </w:r>
      <w:r w:rsidR="00670F42">
        <w:rPr>
          <w:sz w:val="24"/>
          <w:szCs w:val="24"/>
        </w:rPr>
        <w:t xml:space="preserve">the </w:t>
      </w:r>
      <w:r w:rsidR="00405ABA">
        <w:rPr>
          <w:sz w:val="24"/>
          <w:szCs w:val="24"/>
        </w:rPr>
        <w:t>approach</w:t>
      </w:r>
      <w:r w:rsidR="00670F42">
        <w:rPr>
          <w:sz w:val="24"/>
          <w:szCs w:val="24"/>
        </w:rPr>
        <w:t xml:space="preserve"> </w:t>
      </w:r>
      <w:r w:rsidRPr="00BA63DB">
        <w:rPr>
          <w:sz w:val="24"/>
          <w:szCs w:val="24"/>
        </w:rPr>
        <w:t>works with service protocols</w:t>
      </w:r>
      <w:r w:rsidR="00670F42">
        <w:rPr>
          <w:sz w:val="24"/>
          <w:szCs w:val="24"/>
        </w:rPr>
        <w:t xml:space="preserve"> </w:t>
      </w:r>
      <w:r w:rsidRPr="00BA63DB">
        <w:rPr>
          <w:sz w:val="24"/>
          <w:szCs w:val="24"/>
        </w:rPr>
        <w:t>and constraints</w:t>
      </w:r>
      <w:r w:rsidR="00670F42">
        <w:rPr>
          <w:sz w:val="24"/>
          <w:szCs w:val="24"/>
        </w:rPr>
        <w:t>, but t</w:t>
      </w:r>
      <w:r w:rsidR="00405ABA">
        <w:rPr>
          <w:sz w:val="24"/>
          <w:szCs w:val="24"/>
        </w:rPr>
        <w:t>h</w:t>
      </w:r>
      <w:r w:rsidR="00670F42">
        <w:rPr>
          <w:sz w:val="24"/>
          <w:szCs w:val="24"/>
        </w:rPr>
        <w:t xml:space="preserve">is will be </w:t>
      </w:r>
      <w:r w:rsidR="00405ABA">
        <w:rPr>
          <w:sz w:val="24"/>
          <w:szCs w:val="24"/>
        </w:rPr>
        <w:t>balanced</w:t>
      </w:r>
      <w:r w:rsidR="00670F42">
        <w:rPr>
          <w:sz w:val="24"/>
          <w:szCs w:val="24"/>
        </w:rPr>
        <w:t xml:space="preserve"> with a need to </w:t>
      </w:r>
      <w:r w:rsidRPr="00BA63DB">
        <w:rPr>
          <w:sz w:val="24"/>
          <w:szCs w:val="24"/>
        </w:rPr>
        <w:t>limit</w:t>
      </w:r>
      <w:r w:rsidR="00670F42">
        <w:rPr>
          <w:sz w:val="24"/>
          <w:szCs w:val="24"/>
        </w:rPr>
        <w:t>,</w:t>
      </w:r>
      <w:r w:rsidRPr="00BA63DB">
        <w:rPr>
          <w:sz w:val="24"/>
          <w:szCs w:val="24"/>
        </w:rPr>
        <w:t xml:space="preserve"> as much as </w:t>
      </w:r>
      <w:r w:rsidR="00670F42">
        <w:rPr>
          <w:sz w:val="24"/>
          <w:szCs w:val="24"/>
        </w:rPr>
        <w:t xml:space="preserve">is pragmatically </w:t>
      </w:r>
      <w:r w:rsidRPr="00BA63DB">
        <w:rPr>
          <w:sz w:val="24"/>
          <w:szCs w:val="24"/>
        </w:rPr>
        <w:t>possible</w:t>
      </w:r>
      <w:r w:rsidR="00670F42">
        <w:rPr>
          <w:sz w:val="24"/>
          <w:szCs w:val="24"/>
        </w:rPr>
        <w:t>,</w:t>
      </w:r>
      <w:r w:rsidRPr="00BA63DB">
        <w:rPr>
          <w:sz w:val="24"/>
          <w:szCs w:val="24"/>
        </w:rPr>
        <w:t xml:space="preserve"> the variation between services. Additionally, a p</w:t>
      </w:r>
      <w:r w:rsidR="00670F42">
        <w:rPr>
          <w:sz w:val="24"/>
          <w:szCs w:val="24"/>
        </w:rPr>
        <w:t xml:space="preserve">roactive </w:t>
      </w:r>
      <w:r w:rsidRPr="00BA63DB">
        <w:rPr>
          <w:sz w:val="24"/>
          <w:szCs w:val="24"/>
        </w:rPr>
        <w:t xml:space="preserve">approach to </w:t>
      </w:r>
      <w:r w:rsidR="00670F42">
        <w:rPr>
          <w:sz w:val="24"/>
          <w:szCs w:val="24"/>
        </w:rPr>
        <w:t xml:space="preserve">research </w:t>
      </w:r>
      <w:r w:rsidRPr="00BA63DB">
        <w:rPr>
          <w:sz w:val="24"/>
          <w:szCs w:val="24"/>
        </w:rPr>
        <w:t xml:space="preserve">recruitment will be </w:t>
      </w:r>
      <w:r w:rsidR="00670F42">
        <w:rPr>
          <w:sz w:val="24"/>
          <w:szCs w:val="24"/>
        </w:rPr>
        <w:t xml:space="preserve">adopted, in which </w:t>
      </w:r>
      <w:r w:rsidRPr="00BA63DB">
        <w:rPr>
          <w:sz w:val="24"/>
          <w:szCs w:val="24"/>
        </w:rPr>
        <w:t>practitioners will be encouraged to mention the study and discuss participation with their patients</w:t>
      </w:r>
      <w:r w:rsidR="00BF24E6">
        <w:rPr>
          <w:sz w:val="24"/>
          <w:szCs w:val="24"/>
        </w:rPr>
        <w:t xml:space="preserve"> at the</w:t>
      </w:r>
      <w:r w:rsidR="00670F42">
        <w:rPr>
          <w:sz w:val="24"/>
          <w:szCs w:val="24"/>
        </w:rPr>
        <w:t>ir</w:t>
      </w:r>
      <w:r w:rsidR="00BF24E6">
        <w:rPr>
          <w:sz w:val="24"/>
          <w:szCs w:val="24"/>
        </w:rPr>
        <w:t xml:space="preserve"> first </w:t>
      </w:r>
      <w:r w:rsidR="00670F42">
        <w:rPr>
          <w:sz w:val="24"/>
          <w:szCs w:val="24"/>
        </w:rPr>
        <w:t>appointment</w:t>
      </w:r>
      <w:r w:rsidRPr="00BA63DB">
        <w:rPr>
          <w:sz w:val="24"/>
          <w:szCs w:val="24"/>
        </w:rPr>
        <w:t xml:space="preserve">.  </w:t>
      </w:r>
    </w:p>
    <w:p w14:paraId="3F810B23" w14:textId="77777777" w:rsidR="00670F42" w:rsidRDefault="00670F42" w:rsidP="009D3CD2">
      <w:pPr>
        <w:tabs>
          <w:tab w:val="left" w:pos="567"/>
        </w:tabs>
        <w:spacing w:after="0"/>
        <w:rPr>
          <w:sz w:val="24"/>
          <w:szCs w:val="24"/>
        </w:rPr>
      </w:pPr>
    </w:p>
    <w:p w14:paraId="3C443C48" w14:textId="677ACE17" w:rsidR="009D3CD2" w:rsidRPr="009D3CD2" w:rsidRDefault="00BA63DB" w:rsidP="009D3CD2">
      <w:pPr>
        <w:tabs>
          <w:tab w:val="left" w:pos="567"/>
        </w:tabs>
        <w:spacing w:after="0"/>
        <w:rPr>
          <w:sz w:val="24"/>
          <w:szCs w:val="24"/>
        </w:rPr>
      </w:pPr>
      <w:r w:rsidRPr="00BA63DB">
        <w:rPr>
          <w:sz w:val="24"/>
          <w:szCs w:val="24"/>
        </w:rPr>
        <w:t>Only sites who can give prior commitment to recruit 100 patients</w:t>
      </w:r>
      <w:r w:rsidR="007B29DF">
        <w:rPr>
          <w:sz w:val="24"/>
          <w:szCs w:val="24"/>
        </w:rPr>
        <w:t xml:space="preserve"> for the ‘enriched sample’</w:t>
      </w:r>
      <w:r w:rsidRPr="00BA63DB">
        <w:rPr>
          <w:sz w:val="24"/>
          <w:szCs w:val="24"/>
        </w:rPr>
        <w:t xml:space="preserve"> will be entered into the trial. </w:t>
      </w:r>
      <w:r w:rsidR="009D3CD2" w:rsidRPr="009D3CD2">
        <w:rPr>
          <w:bCs/>
          <w:iCs/>
          <w:sz w:val="24"/>
          <w:szCs w:val="24"/>
          <w:lang w:val="en-US"/>
        </w:rPr>
        <w:t xml:space="preserve">All patients who have accessed telephone treatment following </w:t>
      </w:r>
      <w:r w:rsidR="00670F42">
        <w:rPr>
          <w:bCs/>
          <w:iCs/>
          <w:sz w:val="24"/>
          <w:szCs w:val="24"/>
          <w:lang w:val="en-US"/>
        </w:rPr>
        <w:lastRenderedPageBreak/>
        <w:t xml:space="preserve">the </w:t>
      </w:r>
      <w:r w:rsidR="009D3CD2" w:rsidRPr="009D3CD2">
        <w:rPr>
          <w:bCs/>
          <w:iCs/>
          <w:sz w:val="24"/>
          <w:szCs w:val="24"/>
          <w:lang w:val="en-US"/>
        </w:rPr>
        <w:t xml:space="preserve">implementation of the EQUITy intervention will be asked to participate in the trial by providing quantitative </w:t>
      </w:r>
      <w:r w:rsidR="00670F42">
        <w:rPr>
          <w:bCs/>
          <w:iCs/>
          <w:sz w:val="24"/>
          <w:szCs w:val="24"/>
          <w:lang w:val="en-US"/>
        </w:rPr>
        <w:t xml:space="preserve">outcome </w:t>
      </w:r>
      <w:r w:rsidR="009D3CD2" w:rsidRPr="009D3CD2">
        <w:rPr>
          <w:bCs/>
          <w:iCs/>
          <w:sz w:val="24"/>
          <w:szCs w:val="24"/>
          <w:lang w:val="en-US"/>
        </w:rPr>
        <w:t>data as part of the ‘enriched sample’ and/or qualitative evaluation data by interview</w:t>
      </w:r>
      <w:r w:rsidR="00670F42">
        <w:rPr>
          <w:bCs/>
          <w:iCs/>
          <w:sz w:val="24"/>
          <w:szCs w:val="24"/>
          <w:lang w:val="en-US"/>
        </w:rPr>
        <w:t>. S</w:t>
      </w:r>
      <w:r w:rsidR="009D3CD2" w:rsidRPr="009D3CD2">
        <w:rPr>
          <w:bCs/>
          <w:iCs/>
          <w:sz w:val="24"/>
          <w:szCs w:val="24"/>
          <w:lang w:val="en-US"/>
        </w:rPr>
        <w:t xml:space="preserve">eparate consent </w:t>
      </w:r>
      <w:r w:rsidR="00670F42">
        <w:rPr>
          <w:bCs/>
          <w:iCs/>
          <w:sz w:val="24"/>
          <w:szCs w:val="24"/>
          <w:lang w:val="en-US"/>
        </w:rPr>
        <w:t>will be sought for each</w:t>
      </w:r>
      <w:r w:rsidR="009D3CD2" w:rsidRPr="009D3CD2">
        <w:rPr>
          <w:bCs/>
          <w:iCs/>
          <w:sz w:val="24"/>
          <w:szCs w:val="24"/>
          <w:lang w:val="en-US"/>
        </w:rPr>
        <w:t>.</w:t>
      </w:r>
    </w:p>
    <w:p w14:paraId="2BDEB588" w14:textId="7B87F413" w:rsidR="00BA63DB" w:rsidRDefault="00BA63DB" w:rsidP="00BA63DB">
      <w:pPr>
        <w:tabs>
          <w:tab w:val="left" w:pos="567"/>
        </w:tabs>
        <w:spacing w:after="0"/>
        <w:rPr>
          <w:sz w:val="24"/>
          <w:szCs w:val="24"/>
        </w:rPr>
      </w:pPr>
    </w:p>
    <w:p w14:paraId="1E3497A3" w14:textId="2B7ED620" w:rsidR="00AD7B29" w:rsidRPr="00AD7B29" w:rsidRDefault="00AD7B29" w:rsidP="00BA63DB">
      <w:pPr>
        <w:tabs>
          <w:tab w:val="left" w:pos="567"/>
        </w:tabs>
        <w:spacing w:after="0"/>
        <w:rPr>
          <w:b/>
          <w:color w:val="0070C0"/>
          <w:sz w:val="28"/>
          <w:szCs w:val="28"/>
        </w:rPr>
      </w:pPr>
      <w:r w:rsidRPr="008340E4">
        <w:rPr>
          <w:b/>
          <w:color w:val="5B9BD5" w:themeColor="accent1"/>
          <w:sz w:val="28"/>
          <w:szCs w:val="28"/>
        </w:rPr>
        <w:t>Measures used to evaluate the impact of the EQUITy Intervention</w:t>
      </w:r>
    </w:p>
    <w:p w14:paraId="090E9041" w14:textId="77777777" w:rsidR="00DB232E" w:rsidRDefault="00DB232E" w:rsidP="007D24D3">
      <w:pPr>
        <w:rPr>
          <w:bCs/>
          <w:i/>
          <w:color w:val="4472C4" w:themeColor="accent5"/>
          <w:sz w:val="24"/>
          <w:szCs w:val="24"/>
          <w:lang w:val="en-US"/>
        </w:rPr>
      </w:pPr>
    </w:p>
    <w:p w14:paraId="6985232F" w14:textId="0AF34D78" w:rsidR="007D24D3" w:rsidRPr="00813AEA" w:rsidRDefault="007D24D3" w:rsidP="007D24D3">
      <w:pPr>
        <w:rPr>
          <w:bCs/>
          <w:i/>
          <w:color w:val="4472C4" w:themeColor="accent5"/>
          <w:sz w:val="24"/>
          <w:szCs w:val="24"/>
          <w:lang w:val="en-US"/>
        </w:rPr>
      </w:pPr>
      <w:r w:rsidRPr="00813AEA">
        <w:rPr>
          <w:bCs/>
          <w:i/>
          <w:color w:val="4472C4" w:themeColor="accent5"/>
          <w:sz w:val="24"/>
          <w:szCs w:val="24"/>
          <w:lang w:val="en-US"/>
        </w:rPr>
        <w:t>Organizational Readiness for Implementing Change</w:t>
      </w:r>
    </w:p>
    <w:p w14:paraId="5000CFF6" w14:textId="60F837B8" w:rsidR="00FF35F0" w:rsidRPr="007E0222" w:rsidRDefault="007E0222" w:rsidP="00FF35F0">
      <w:pPr>
        <w:rPr>
          <w:bCs/>
          <w:sz w:val="24"/>
          <w:szCs w:val="24"/>
          <w:lang w:val="en-US"/>
        </w:rPr>
      </w:pPr>
      <w:r>
        <w:rPr>
          <w:bCs/>
          <w:sz w:val="24"/>
          <w:szCs w:val="24"/>
          <w:lang w:val="en-US"/>
        </w:rPr>
        <w:t xml:space="preserve">Readiness for </w:t>
      </w:r>
      <w:r w:rsidR="00813AEA">
        <w:rPr>
          <w:bCs/>
          <w:sz w:val="24"/>
          <w:szCs w:val="24"/>
          <w:lang w:val="en-US"/>
        </w:rPr>
        <w:t xml:space="preserve">change was measured using the validated </w:t>
      </w:r>
      <w:r w:rsidR="007D24D3" w:rsidRPr="00813AEA">
        <w:rPr>
          <w:bCs/>
          <w:sz w:val="24"/>
          <w:szCs w:val="24"/>
          <w:lang w:val="en-US"/>
        </w:rPr>
        <w:t>Organizational Readiness for Implementing Change (ORIC) questionnaire</w:t>
      </w:r>
      <w:r w:rsidR="0065678A">
        <w:rPr>
          <w:bCs/>
          <w:sz w:val="24"/>
          <w:szCs w:val="24"/>
          <w:lang w:val="en-US"/>
        </w:rPr>
        <w:t xml:space="preserve"> </w:t>
      </w:r>
      <w:r w:rsidR="0065678A" w:rsidRPr="0065678A">
        <w:rPr>
          <w:bCs/>
          <w:sz w:val="24"/>
          <w:szCs w:val="24"/>
          <w:vertAlign w:val="superscript"/>
          <w:lang w:val="en-US"/>
        </w:rPr>
        <w:t>20</w:t>
      </w:r>
      <w:r w:rsidR="007D24D3" w:rsidRPr="00813AEA">
        <w:rPr>
          <w:bCs/>
          <w:sz w:val="24"/>
          <w:szCs w:val="24"/>
          <w:lang w:val="en-US"/>
        </w:rPr>
        <w:t xml:space="preserve">.  </w:t>
      </w:r>
      <w:r w:rsidR="00813AEA" w:rsidRPr="00813AEA">
        <w:rPr>
          <w:bCs/>
          <w:sz w:val="24"/>
          <w:szCs w:val="24"/>
        </w:rPr>
        <w:t>The brief 12 item instrument was completed before and after training to explore the extent to which practitioners felt their organization was committed to making a change and had the capability to do so.</w:t>
      </w:r>
      <w:r w:rsidR="00F13BD5">
        <w:rPr>
          <w:bCs/>
          <w:sz w:val="24"/>
          <w:szCs w:val="24"/>
        </w:rPr>
        <w:t xml:space="preserve"> </w:t>
      </w:r>
      <w:r w:rsidR="007D24D3" w:rsidRPr="00813AEA">
        <w:rPr>
          <w:bCs/>
          <w:sz w:val="24"/>
          <w:szCs w:val="24"/>
          <w:lang w:val="en-US"/>
        </w:rPr>
        <w:t>Prior to training the practitioners indicated a high level of readiness for implementing telephone delivery of therapy with an overall mean score of 4.2 (</w:t>
      </w:r>
      <w:r w:rsidR="00AE634F" w:rsidRPr="00813AEA">
        <w:rPr>
          <w:bCs/>
          <w:sz w:val="24"/>
          <w:szCs w:val="24"/>
          <w:lang w:val="en-US"/>
        </w:rPr>
        <w:t xml:space="preserve">SD= </w:t>
      </w:r>
      <w:r w:rsidR="007D24D3" w:rsidRPr="00813AEA">
        <w:rPr>
          <w:bCs/>
          <w:sz w:val="24"/>
          <w:szCs w:val="24"/>
          <w:lang w:val="en-US"/>
        </w:rPr>
        <w:t>.66) and similar scores for commitment and efficacy [4.2 (</w:t>
      </w:r>
      <w:r w:rsidR="0007050E" w:rsidRPr="00813AEA">
        <w:rPr>
          <w:bCs/>
          <w:sz w:val="24"/>
          <w:szCs w:val="24"/>
          <w:lang w:val="en-US"/>
        </w:rPr>
        <w:t>SD=</w:t>
      </w:r>
      <w:r w:rsidR="007D24D3" w:rsidRPr="00813AEA">
        <w:rPr>
          <w:bCs/>
          <w:sz w:val="24"/>
          <w:szCs w:val="24"/>
          <w:lang w:val="en-US"/>
        </w:rPr>
        <w:t xml:space="preserve"> .69) and 4.1 (</w:t>
      </w:r>
      <w:r w:rsidR="0007050E" w:rsidRPr="00813AEA">
        <w:rPr>
          <w:bCs/>
          <w:sz w:val="24"/>
          <w:szCs w:val="24"/>
          <w:lang w:val="en-US"/>
        </w:rPr>
        <w:t>SD=</w:t>
      </w:r>
      <w:r w:rsidR="007D24D3" w:rsidRPr="00813AEA">
        <w:rPr>
          <w:bCs/>
          <w:sz w:val="24"/>
          <w:szCs w:val="24"/>
          <w:lang w:val="en-US"/>
        </w:rPr>
        <w:t xml:space="preserve"> .71) respectively] with very little difference between the three services. Post training this declined slightly with an overall mean score of 3.8 (</w:t>
      </w:r>
      <w:r w:rsidR="0007050E" w:rsidRPr="00813AEA">
        <w:rPr>
          <w:bCs/>
          <w:sz w:val="24"/>
          <w:szCs w:val="24"/>
          <w:lang w:val="en-US"/>
        </w:rPr>
        <w:t>SD=</w:t>
      </w:r>
      <w:r w:rsidR="007D24D3" w:rsidRPr="00813AEA">
        <w:rPr>
          <w:bCs/>
          <w:sz w:val="24"/>
          <w:szCs w:val="24"/>
          <w:lang w:val="en-US"/>
        </w:rPr>
        <w:t xml:space="preserve"> .69) a ‘change commitment’ </w:t>
      </w:r>
      <w:r w:rsidR="00AE634F" w:rsidRPr="00813AEA">
        <w:rPr>
          <w:bCs/>
          <w:sz w:val="24"/>
          <w:szCs w:val="24"/>
          <w:lang w:val="en-US"/>
        </w:rPr>
        <w:t xml:space="preserve">mean </w:t>
      </w:r>
      <w:r w:rsidR="007D24D3" w:rsidRPr="00813AEA">
        <w:rPr>
          <w:bCs/>
          <w:sz w:val="24"/>
          <w:szCs w:val="24"/>
          <w:lang w:val="en-US"/>
        </w:rPr>
        <w:t>score of 3.9 (</w:t>
      </w:r>
      <w:r w:rsidR="0007050E" w:rsidRPr="00813AEA">
        <w:rPr>
          <w:bCs/>
          <w:sz w:val="24"/>
          <w:szCs w:val="24"/>
          <w:lang w:val="en-US"/>
        </w:rPr>
        <w:t>D=</w:t>
      </w:r>
      <w:r w:rsidR="007D24D3" w:rsidRPr="00813AEA">
        <w:rPr>
          <w:bCs/>
          <w:sz w:val="24"/>
          <w:szCs w:val="24"/>
          <w:lang w:val="en-US"/>
        </w:rPr>
        <w:t xml:space="preserve"> .73) and ‘change efficacy’ </w:t>
      </w:r>
      <w:r w:rsidR="00AE634F" w:rsidRPr="00813AEA">
        <w:rPr>
          <w:bCs/>
          <w:sz w:val="24"/>
          <w:szCs w:val="24"/>
          <w:lang w:val="en-US"/>
        </w:rPr>
        <w:t xml:space="preserve">mean </w:t>
      </w:r>
      <w:r w:rsidR="007D24D3" w:rsidRPr="00813AEA">
        <w:rPr>
          <w:bCs/>
          <w:sz w:val="24"/>
          <w:szCs w:val="24"/>
          <w:lang w:val="en-US"/>
        </w:rPr>
        <w:t>score of 3.7 (sd.70</w:t>
      </w:r>
      <w:r w:rsidR="007D24D3" w:rsidRPr="007E0222">
        <w:rPr>
          <w:bCs/>
          <w:sz w:val="24"/>
          <w:szCs w:val="24"/>
          <w:lang w:val="en-US"/>
        </w:rPr>
        <w:t>)</w:t>
      </w:r>
      <w:r w:rsidR="007F7195" w:rsidRPr="007E0222">
        <w:rPr>
          <w:bCs/>
          <w:sz w:val="24"/>
          <w:szCs w:val="24"/>
          <w:lang w:val="en-US"/>
        </w:rPr>
        <w:t xml:space="preserve">. </w:t>
      </w:r>
      <w:r w:rsidR="00813AEA">
        <w:rPr>
          <w:bCs/>
          <w:sz w:val="24"/>
          <w:szCs w:val="24"/>
          <w:lang w:val="en-US"/>
        </w:rPr>
        <w:t xml:space="preserve"> </w:t>
      </w:r>
      <w:r w:rsidR="004F34BB">
        <w:rPr>
          <w:bCs/>
          <w:sz w:val="24"/>
          <w:szCs w:val="24"/>
          <w:lang w:val="en-US"/>
        </w:rPr>
        <w:t xml:space="preserve">This measure was primarily </w:t>
      </w:r>
      <w:r w:rsidR="007F7195" w:rsidRPr="007E0222">
        <w:rPr>
          <w:bCs/>
          <w:sz w:val="24"/>
          <w:szCs w:val="24"/>
          <w:lang w:val="en-US"/>
        </w:rPr>
        <w:t>introduced to the feasibility study to check the impact of the pandemic on the feasibility sites</w:t>
      </w:r>
      <w:r w:rsidR="004F34BB">
        <w:rPr>
          <w:bCs/>
          <w:sz w:val="24"/>
          <w:szCs w:val="24"/>
          <w:lang w:val="en-US"/>
        </w:rPr>
        <w:t xml:space="preserve"> and will be administered pre-intervention only in the trial. </w:t>
      </w:r>
    </w:p>
    <w:p w14:paraId="538F8F26" w14:textId="443FBCBF" w:rsidR="007D24D3" w:rsidRPr="008D7E78" w:rsidRDefault="007D24D3" w:rsidP="00C332DA">
      <w:pPr>
        <w:shd w:val="clear" w:color="auto" w:fill="FFFFFF" w:themeFill="background1"/>
        <w:rPr>
          <w:bCs/>
          <w:i/>
          <w:color w:val="4472C4" w:themeColor="accent5"/>
          <w:sz w:val="24"/>
          <w:szCs w:val="24"/>
        </w:rPr>
      </w:pPr>
      <w:r w:rsidRPr="008D7E78">
        <w:rPr>
          <w:bCs/>
          <w:i/>
          <w:color w:val="4472C4" w:themeColor="accent5"/>
          <w:sz w:val="24"/>
          <w:szCs w:val="24"/>
        </w:rPr>
        <w:t>Self-assessment of skills, knowledge and beliefs</w:t>
      </w:r>
    </w:p>
    <w:p w14:paraId="45737833" w14:textId="62BEAB01" w:rsidR="007D24D3" w:rsidRDefault="007D24D3" w:rsidP="00C332DA">
      <w:pPr>
        <w:shd w:val="clear" w:color="auto" w:fill="FFFFFF" w:themeFill="background1"/>
        <w:rPr>
          <w:bCs/>
          <w:sz w:val="24"/>
          <w:szCs w:val="24"/>
        </w:rPr>
      </w:pPr>
      <w:r w:rsidRPr="008D7E78">
        <w:rPr>
          <w:bCs/>
          <w:sz w:val="24"/>
          <w:szCs w:val="24"/>
        </w:rPr>
        <w:t>The practitioners</w:t>
      </w:r>
      <w:r w:rsidR="001400AA" w:rsidRPr="008D7E78">
        <w:rPr>
          <w:bCs/>
          <w:sz w:val="24"/>
          <w:szCs w:val="24"/>
        </w:rPr>
        <w:t>’</w:t>
      </w:r>
      <w:r w:rsidRPr="008D7E78">
        <w:rPr>
          <w:bCs/>
          <w:sz w:val="24"/>
          <w:szCs w:val="24"/>
        </w:rPr>
        <w:t xml:space="preserve"> own assessment of their level of skills, knowledge and beliefs about telephone delivery of therapy was assessed using </w:t>
      </w:r>
      <w:r w:rsidR="00FB79F3">
        <w:rPr>
          <w:bCs/>
          <w:sz w:val="24"/>
          <w:szCs w:val="24"/>
        </w:rPr>
        <w:t xml:space="preserve">the </w:t>
      </w:r>
      <w:r w:rsidRPr="008D7E78">
        <w:rPr>
          <w:bCs/>
          <w:sz w:val="24"/>
          <w:szCs w:val="24"/>
        </w:rPr>
        <w:t>EQUITy Training Evaluation Questionnaire (TEQ) developed specifically for the evaluation. Prior to the training practitioners rated their level of knowledge and skills as relatively high with overall mean scores of 4.0 (</w:t>
      </w:r>
      <w:r w:rsidR="00AF19AC" w:rsidRPr="008D7E78">
        <w:rPr>
          <w:bCs/>
          <w:sz w:val="24"/>
          <w:szCs w:val="24"/>
        </w:rPr>
        <w:t>SD=</w:t>
      </w:r>
      <w:r w:rsidRPr="008D7E78">
        <w:rPr>
          <w:bCs/>
          <w:sz w:val="24"/>
          <w:szCs w:val="24"/>
        </w:rPr>
        <w:t xml:space="preserve"> .75)  and 4.1 (</w:t>
      </w:r>
      <w:r w:rsidR="00AF19AC" w:rsidRPr="008D7E78">
        <w:rPr>
          <w:bCs/>
          <w:sz w:val="24"/>
          <w:szCs w:val="24"/>
        </w:rPr>
        <w:t>SD=</w:t>
      </w:r>
      <w:r w:rsidRPr="008D7E78">
        <w:rPr>
          <w:bCs/>
          <w:sz w:val="24"/>
          <w:szCs w:val="24"/>
        </w:rPr>
        <w:t xml:space="preserve"> .64) respectively and positive beliefs related to telephone therapy (mean </w:t>
      </w:r>
      <w:r w:rsidR="00AF19AC" w:rsidRPr="008D7E78">
        <w:rPr>
          <w:bCs/>
          <w:sz w:val="24"/>
          <w:szCs w:val="24"/>
        </w:rPr>
        <w:t xml:space="preserve">= </w:t>
      </w:r>
      <w:r w:rsidRPr="008D7E78">
        <w:rPr>
          <w:bCs/>
          <w:sz w:val="24"/>
          <w:szCs w:val="24"/>
        </w:rPr>
        <w:t xml:space="preserve">4.2; </w:t>
      </w:r>
      <w:r w:rsidR="00AF19AC" w:rsidRPr="008D7E78">
        <w:rPr>
          <w:bCs/>
          <w:sz w:val="24"/>
          <w:szCs w:val="24"/>
        </w:rPr>
        <w:t>SD=</w:t>
      </w:r>
      <w:r w:rsidRPr="008D7E78">
        <w:rPr>
          <w:bCs/>
          <w:sz w:val="24"/>
          <w:szCs w:val="24"/>
        </w:rPr>
        <w:t xml:space="preserve"> .51). </w:t>
      </w:r>
      <w:r w:rsidR="00AE634F" w:rsidRPr="008D7E78">
        <w:rPr>
          <w:bCs/>
          <w:sz w:val="24"/>
          <w:szCs w:val="24"/>
        </w:rPr>
        <w:t xml:space="preserve">Post </w:t>
      </w:r>
      <w:r w:rsidR="00AF19AC" w:rsidRPr="008D7E78">
        <w:rPr>
          <w:bCs/>
          <w:sz w:val="24"/>
          <w:szCs w:val="24"/>
        </w:rPr>
        <w:t>training</w:t>
      </w:r>
      <w:r w:rsidRPr="008D7E78">
        <w:rPr>
          <w:bCs/>
          <w:sz w:val="24"/>
          <w:szCs w:val="24"/>
        </w:rPr>
        <w:t xml:space="preserve"> mean scores </w:t>
      </w:r>
      <w:r w:rsidR="00AE634F" w:rsidRPr="008D7E78">
        <w:rPr>
          <w:bCs/>
          <w:sz w:val="24"/>
          <w:szCs w:val="24"/>
        </w:rPr>
        <w:t xml:space="preserve">were slightly higher </w:t>
      </w:r>
      <w:r w:rsidR="009610F8" w:rsidRPr="008D7E78">
        <w:rPr>
          <w:bCs/>
          <w:sz w:val="24"/>
          <w:szCs w:val="24"/>
        </w:rPr>
        <w:t>for knowledge and skills and remained constant for beliefs</w:t>
      </w:r>
      <w:r w:rsidRPr="008D7E78">
        <w:rPr>
          <w:bCs/>
          <w:sz w:val="24"/>
          <w:szCs w:val="24"/>
        </w:rPr>
        <w:t>: Skills 4.4 (</w:t>
      </w:r>
      <w:r w:rsidR="00AF19AC" w:rsidRPr="008D7E78">
        <w:rPr>
          <w:bCs/>
          <w:sz w:val="24"/>
          <w:szCs w:val="24"/>
        </w:rPr>
        <w:t>SD=</w:t>
      </w:r>
      <w:r w:rsidRPr="008D7E78">
        <w:rPr>
          <w:bCs/>
          <w:sz w:val="24"/>
          <w:szCs w:val="24"/>
        </w:rPr>
        <w:t xml:space="preserve"> .68); Knowledge 4.5 (</w:t>
      </w:r>
      <w:r w:rsidR="00AF19AC" w:rsidRPr="008D7E78">
        <w:rPr>
          <w:bCs/>
          <w:sz w:val="24"/>
          <w:szCs w:val="24"/>
        </w:rPr>
        <w:t>SD=</w:t>
      </w:r>
      <w:r w:rsidRPr="008D7E78">
        <w:rPr>
          <w:bCs/>
          <w:sz w:val="24"/>
          <w:szCs w:val="24"/>
        </w:rPr>
        <w:t>.70); Beliefs 4.2 (sd .52)</w:t>
      </w:r>
      <w:r w:rsidR="00FB79F3">
        <w:rPr>
          <w:bCs/>
          <w:sz w:val="24"/>
          <w:szCs w:val="24"/>
        </w:rPr>
        <w:t>.</w:t>
      </w:r>
      <w:r w:rsidR="00DA0862">
        <w:rPr>
          <w:bCs/>
          <w:sz w:val="24"/>
          <w:szCs w:val="24"/>
        </w:rPr>
        <w:t xml:space="preserve"> One aim of the feasibility study was to ascertain the viability and usefulness of </w:t>
      </w:r>
      <w:r w:rsidR="00915CF0">
        <w:rPr>
          <w:bCs/>
          <w:sz w:val="24"/>
          <w:szCs w:val="24"/>
        </w:rPr>
        <w:t>this measure</w:t>
      </w:r>
      <w:r w:rsidR="00DA0862">
        <w:rPr>
          <w:bCs/>
          <w:sz w:val="24"/>
          <w:szCs w:val="24"/>
        </w:rPr>
        <w:t>, particularly in a</w:t>
      </w:r>
      <w:r w:rsidR="003A777D">
        <w:rPr>
          <w:bCs/>
          <w:sz w:val="24"/>
          <w:szCs w:val="24"/>
        </w:rPr>
        <w:t>n environment impacted by</w:t>
      </w:r>
      <w:r w:rsidR="00DA0862">
        <w:rPr>
          <w:bCs/>
          <w:sz w:val="24"/>
          <w:szCs w:val="24"/>
        </w:rPr>
        <w:t xml:space="preserve"> COVID</w:t>
      </w:r>
      <w:r w:rsidR="003A777D">
        <w:rPr>
          <w:bCs/>
          <w:sz w:val="24"/>
          <w:szCs w:val="24"/>
        </w:rPr>
        <w:t xml:space="preserve">. </w:t>
      </w:r>
      <w:r w:rsidR="001B5280">
        <w:rPr>
          <w:bCs/>
          <w:sz w:val="24"/>
          <w:szCs w:val="24"/>
        </w:rPr>
        <w:t>Upon reflection t</w:t>
      </w:r>
      <w:r w:rsidR="003A777D">
        <w:rPr>
          <w:bCs/>
          <w:sz w:val="24"/>
          <w:szCs w:val="24"/>
        </w:rPr>
        <w:t xml:space="preserve">he TEQ </w:t>
      </w:r>
      <w:r w:rsidR="00915CF0">
        <w:rPr>
          <w:bCs/>
          <w:sz w:val="24"/>
          <w:szCs w:val="24"/>
        </w:rPr>
        <w:t>was</w:t>
      </w:r>
      <w:r w:rsidR="001B5280">
        <w:rPr>
          <w:bCs/>
          <w:sz w:val="24"/>
          <w:szCs w:val="24"/>
        </w:rPr>
        <w:t xml:space="preserve"> considered </w:t>
      </w:r>
      <w:r w:rsidR="00DB232E">
        <w:rPr>
          <w:bCs/>
          <w:sz w:val="24"/>
          <w:szCs w:val="24"/>
        </w:rPr>
        <w:t>to</w:t>
      </w:r>
      <w:r w:rsidR="003A777D">
        <w:rPr>
          <w:bCs/>
          <w:sz w:val="24"/>
          <w:szCs w:val="24"/>
        </w:rPr>
        <w:t xml:space="preserve"> not add anything to the other measures </w:t>
      </w:r>
      <w:r w:rsidR="00DB232E">
        <w:rPr>
          <w:bCs/>
          <w:sz w:val="24"/>
          <w:szCs w:val="24"/>
        </w:rPr>
        <w:t>administered</w:t>
      </w:r>
      <w:r w:rsidR="001B5280">
        <w:rPr>
          <w:bCs/>
          <w:sz w:val="24"/>
          <w:szCs w:val="24"/>
        </w:rPr>
        <w:t xml:space="preserve">; </w:t>
      </w:r>
      <w:r w:rsidR="003A777D">
        <w:rPr>
          <w:bCs/>
          <w:sz w:val="24"/>
          <w:szCs w:val="24"/>
        </w:rPr>
        <w:t xml:space="preserve">a decision was made to drop these in the main trial </w:t>
      </w:r>
      <w:r w:rsidR="001B5280">
        <w:rPr>
          <w:bCs/>
          <w:sz w:val="24"/>
          <w:szCs w:val="24"/>
        </w:rPr>
        <w:t>which will</w:t>
      </w:r>
      <w:r w:rsidR="003A777D">
        <w:rPr>
          <w:bCs/>
          <w:sz w:val="24"/>
          <w:szCs w:val="24"/>
        </w:rPr>
        <w:t xml:space="preserve"> reduce measurement burden on participants</w:t>
      </w:r>
    </w:p>
    <w:p w14:paraId="1C634703" w14:textId="77777777" w:rsidR="00043F22" w:rsidRPr="00E46C94" w:rsidRDefault="00043F22" w:rsidP="00043F22">
      <w:pPr>
        <w:rPr>
          <w:bCs/>
          <w:i/>
          <w:color w:val="4472C4" w:themeColor="accent5"/>
          <w:sz w:val="24"/>
          <w:szCs w:val="24"/>
        </w:rPr>
      </w:pPr>
      <w:r w:rsidRPr="00E46C94">
        <w:rPr>
          <w:bCs/>
          <w:i/>
          <w:color w:val="4472C4" w:themeColor="accent5"/>
          <w:sz w:val="24"/>
          <w:szCs w:val="24"/>
        </w:rPr>
        <w:t>Acceptability and Suitability of the Training</w:t>
      </w:r>
    </w:p>
    <w:p w14:paraId="2049D2E3" w14:textId="36E4BD37" w:rsidR="00043F22" w:rsidRPr="00043F22" w:rsidRDefault="00043F22" w:rsidP="00043F22">
      <w:pPr>
        <w:rPr>
          <w:bCs/>
          <w:sz w:val="24"/>
          <w:szCs w:val="24"/>
        </w:rPr>
      </w:pPr>
      <w:r w:rsidRPr="00043F22">
        <w:rPr>
          <w:bCs/>
          <w:sz w:val="24"/>
          <w:szCs w:val="24"/>
        </w:rPr>
        <w:t xml:space="preserve">The acceptability and suitability of the training was evaluated using the Training Acceptability Competency Scales </w:t>
      </w:r>
      <w:r w:rsidR="0065678A" w:rsidRPr="0065678A">
        <w:rPr>
          <w:bCs/>
          <w:sz w:val="24"/>
          <w:szCs w:val="24"/>
          <w:vertAlign w:val="superscript"/>
        </w:rPr>
        <w:t>21 22</w:t>
      </w:r>
      <w:r w:rsidRPr="00043F22">
        <w:rPr>
          <w:bCs/>
          <w:sz w:val="24"/>
          <w:szCs w:val="24"/>
        </w:rPr>
        <w:t>.</w:t>
      </w:r>
      <w:r w:rsidR="0097139A">
        <w:rPr>
          <w:bCs/>
          <w:sz w:val="24"/>
          <w:szCs w:val="24"/>
        </w:rPr>
        <w:t xml:space="preserve"> </w:t>
      </w:r>
      <w:r w:rsidRPr="00043F22">
        <w:rPr>
          <w:bCs/>
          <w:sz w:val="24"/>
          <w:szCs w:val="24"/>
        </w:rPr>
        <w:t>Responses to the first six statements</w:t>
      </w:r>
      <w:r w:rsidR="00650609">
        <w:rPr>
          <w:bCs/>
          <w:sz w:val="24"/>
          <w:szCs w:val="24"/>
        </w:rPr>
        <w:t xml:space="preserve"> (acceptability, effectiveness, </w:t>
      </w:r>
      <w:r w:rsidR="007A5E68">
        <w:rPr>
          <w:bCs/>
          <w:sz w:val="24"/>
          <w:szCs w:val="24"/>
        </w:rPr>
        <w:t xml:space="preserve">absence of </w:t>
      </w:r>
      <w:r w:rsidR="00650609">
        <w:rPr>
          <w:bCs/>
          <w:sz w:val="24"/>
          <w:szCs w:val="24"/>
        </w:rPr>
        <w:t xml:space="preserve">side effects, </w:t>
      </w:r>
      <w:r w:rsidR="008E75D6">
        <w:rPr>
          <w:bCs/>
          <w:sz w:val="24"/>
          <w:szCs w:val="24"/>
        </w:rPr>
        <w:t>appropriateness</w:t>
      </w:r>
      <w:r w:rsidR="00650609">
        <w:rPr>
          <w:bCs/>
          <w:sz w:val="24"/>
          <w:szCs w:val="24"/>
        </w:rPr>
        <w:t xml:space="preserve">, </w:t>
      </w:r>
      <w:r w:rsidR="008E75D6">
        <w:rPr>
          <w:bCs/>
          <w:sz w:val="24"/>
          <w:szCs w:val="24"/>
        </w:rPr>
        <w:t>consistency</w:t>
      </w:r>
      <w:r w:rsidR="00650609">
        <w:rPr>
          <w:bCs/>
          <w:sz w:val="24"/>
          <w:szCs w:val="24"/>
        </w:rPr>
        <w:t xml:space="preserve"> and social validity)</w:t>
      </w:r>
      <w:r w:rsidRPr="00043F22">
        <w:rPr>
          <w:bCs/>
          <w:sz w:val="24"/>
          <w:szCs w:val="24"/>
        </w:rPr>
        <w:t xml:space="preserve"> indicate</w:t>
      </w:r>
      <w:r w:rsidR="008E75D6">
        <w:rPr>
          <w:bCs/>
          <w:sz w:val="24"/>
          <w:szCs w:val="24"/>
        </w:rPr>
        <w:t>d</w:t>
      </w:r>
      <w:r w:rsidRPr="00043F22">
        <w:rPr>
          <w:bCs/>
          <w:sz w:val="24"/>
          <w:szCs w:val="24"/>
        </w:rPr>
        <w:t xml:space="preserve"> that the training was regarded as being acceptable and suitable by </w:t>
      </w:r>
      <w:r w:rsidR="00C10400">
        <w:rPr>
          <w:bCs/>
          <w:sz w:val="24"/>
          <w:szCs w:val="24"/>
        </w:rPr>
        <w:t>most</w:t>
      </w:r>
      <w:r w:rsidRPr="00043F22">
        <w:rPr>
          <w:bCs/>
          <w:sz w:val="24"/>
          <w:szCs w:val="24"/>
        </w:rPr>
        <w:t xml:space="preserve"> attendees</w:t>
      </w:r>
      <w:r w:rsidR="0097139A">
        <w:rPr>
          <w:bCs/>
          <w:sz w:val="24"/>
          <w:szCs w:val="24"/>
        </w:rPr>
        <w:t xml:space="preserve"> (see table below)</w:t>
      </w:r>
      <w:r w:rsidRPr="00043F22">
        <w:rPr>
          <w:bCs/>
          <w:sz w:val="24"/>
          <w:szCs w:val="24"/>
        </w:rPr>
        <w:t xml:space="preserve">. The majority </w:t>
      </w:r>
      <w:r w:rsidR="008E75D6">
        <w:rPr>
          <w:bCs/>
          <w:sz w:val="24"/>
          <w:szCs w:val="24"/>
        </w:rPr>
        <w:t xml:space="preserve">also </w:t>
      </w:r>
      <w:r w:rsidRPr="00043F22">
        <w:rPr>
          <w:bCs/>
          <w:sz w:val="24"/>
          <w:szCs w:val="24"/>
        </w:rPr>
        <w:t xml:space="preserve">indicated that they were satisfied with the training, thought the trainers were competent, related to the group, were motivating and covered the topics they set out to cover. </w:t>
      </w:r>
      <w:r w:rsidR="00C10400">
        <w:rPr>
          <w:bCs/>
          <w:sz w:val="24"/>
          <w:szCs w:val="24"/>
        </w:rPr>
        <w:t>A majority</w:t>
      </w:r>
      <w:r w:rsidRPr="00043F22">
        <w:rPr>
          <w:bCs/>
          <w:sz w:val="24"/>
          <w:szCs w:val="24"/>
        </w:rPr>
        <w:t xml:space="preserve"> also thought that the training had</w:t>
      </w:r>
      <w:r w:rsidR="001400AA">
        <w:rPr>
          <w:bCs/>
          <w:sz w:val="24"/>
          <w:szCs w:val="24"/>
        </w:rPr>
        <w:t xml:space="preserve"> practical and professional relevance and had</w:t>
      </w:r>
      <w:r w:rsidR="00650609">
        <w:rPr>
          <w:bCs/>
          <w:sz w:val="24"/>
          <w:szCs w:val="24"/>
        </w:rPr>
        <w:t xml:space="preserve">, to some degree, </w:t>
      </w:r>
      <w:r w:rsidRPr="00043F22">
        <w:rPr>
          <w:bCs/>
          <w:sz w:val="24"/>
          <w:szCs w:val="24"/>
        </w:rPr>
        <w:t xml:space="preserve">improved their understanding, developed their skills, increased their confidence. </w:t>
      </w:r>
      <w:r w:rsidR="001400AA">
        <w:rPr>
          <w:bCs/>
          <w:sz w:val="24"/>
          <w:szCs w:val="24"/>
        </w:rPr>
        <w:t>Only o</w:t>
      </w:r>
      <w:r w:rsidRPr="00043F22">
        <w:rPr>
          <w:bCs/>
          <w:sz w:val="24"/>
          <w:szCs w:val="24"/>
        </w:rPr>
        <w:t xml:space="preserve">ne person thought the training did not develop </w:t>
      </w:r>
      <w:r w:rsidRPr="00043F22">
        <w:rPr>
          <w:bCs/>
          <w:sz w:val="24"/>
          <w:szCs w:val="24"/>
        </w:rPr>
        <w:lastRenderedPageBreak/>
        <w:t>their skills and three did not feel more confident. Th</w:t>
      </w:r>
      <w:r w:rsidR="00B10871">
        <w:rPr>
          <w:bCs/>
          <w:sz w:val="24"/>
          <w:szCs w:val="24"/>
        </w:rPr>
        <w:t>ese</w:t>
      </w:r>
      <w:r w:rsidR="001400AA">
        <w:rPr>
          <w:bCs/>
          <w:sz w:val="24"/>
          <w:szCs w:val="24"/>
        </w:rPr>
        <w:t xml:space="preserve"> divergent views may in part be explained by incomplete training attendance, specifically missed </w:t>
      </w:r>
      <w:r w:rsidRPr="00043F22">
        <w:rPr>
          <w:bCs/>
          <w:sz w:val="24"/>
          <w:szCs w:val="24"/>
        </w:rPr>
        <w:t>role play</w:t>
      </w:r>
      <w:r>
        <w:rPr>
          <w:bCs/>
          <w:sz w:val="24"/>
          <w:szCs w:val="24"/>
        </w:rPr>
        <w:t xml:space="preserve"> </w:t>
      </w:r>
      <w:r w:rsidR="001400AA">
        <w:rPr>
          <w:bCs/>
          <w:sz w:val="24"/>
          <w:szCs w:val="24"/>
        </w:rPr>
        <w:t>and</w:t>
      </w:r>
      <w:r w:rsidRPr="00043F22">
        <w:rPr>
          <w:bCs/>
          <w:sz w:val="24"/>
          <w:szCs w:val="24"/>
        </w:rPr>
        <w:t xml:space="preserve"> practic</w:t>
      </w:r>
      <w:r>
        <w:rPr>
          <w:bCs/>
          <w:sz w:val="24"/>
          <w:szCs w:val="24"/>
        </w:rPr>
        <w:t xml:space="preserve">e </w:t>
      </w:r>
      <w:r w:rsidR="00B10871">
        <w:rPr>
          <w:bCs/>
          <w:sz w:val="24"/>
          <w:szCs w:val="24"/>
        </w:rPr>
        <w:t>opportunities</w:t>
      </w:r>
      <w:r w:rsidR="008E75D6">
        <w:rPr>
          <w:bCs/>
          <w:sz w:val="24"/>
          <w:szCs w:val="24"/>
        </w:rPr>
        <w:t xml:space="preserve">. It is anticipated that the increased time that will be spent on skill development </w:t>
      </w:r>
      <w:r w:rsidR="00E37F63">
        <w:rPr>
          <w:bCs/>
          <w:sz w:val="24"/>
          <w:szCs w:val="24"/>
        </w:rPr>
        <w:t xml:space="preserve">in the training conducted with the trial sites, </w:t>
      </w:r>
      <w:r w:rsidR="008E75D6">
        <w:rPr>
          <w:bCs/>
          <w:sz w:val="24"/>
          <w:szCs w:val="24"/>
        </w:rPr>
        <w:t>will result in the training being acceptable and suitable to all attendees.</w:t>
      </w:r>
    </w:p>
    <w:tbl>
      <w:tblPr>
        <w:tblStyle w:val="TableGrid"/>
        <w:tblW w:w="0" w:type="auto"/>
        <w:tblInd w:w="10" w:type="dxa"/>
        <w:tblLayout w:type="fixed"/>
        <w:tblLook w:val="04A0" w:firstRow="1" w:lastRow="0" w:firstColumn="1" w:lastColumn="0" w:noHBand="0" w:noVBand="1"/>
      </w:tblPr>
      <w:tblGrid>
        <w:gridCol w:w="2679"/>
        <w:gridCol w:w="924"/>
        <w:gridCol w:w="1275"/>
        <w:gridCol w:w="1628"/>
        <w:gridCol w:w="1628"/>
      </w:tblGrid>
      <w:tr w:rsidR="00512CA8" w:rsidRPr="00B94515" w14:paraId="072B9C02" w14:textId="63CBB896" w:rsidTr="009161F6">
        <w:tc>
          <w:tcPr>
            <w:tcW w:w="2679" w:type="dxa"/>
            <w:shd w:val="clear" w:color="auto" w:fill="D9D9D9" w:themeFill="background1" w:themeFillShade="D9"/>
          </w:tcPr>
          <w:p w14:paraId="4B2C1A97" w14:textId="77777777" w:rsidR="00512CA8" w:rsidRPr="00B94515"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Question/Domain</w:t>
            </w:r>
          </w:p>
        </w:tc>
        <w:tc>
          <w:tcPr>
            <w:tcW w:w="924" w:type="dxa"/>
            <w:shd w:val="clear" w:color="auto" w:fill="D9D9D9" w:themeFill="background1" w:themeFillShade="D9"/>
          </w:tcPr>
          <w:p w14:paraId="760501AC" w14:textId="77777777" w:rsidR="00512CA8" w:rsidRPr="00B94515"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N</w:t>
            </w:r>
          </w:p>
        </w:tc>
        <w:tc>
          <w:tcPr>
            <w:tcW w:w="1275" w:type="dxa"/>
            <w:shd w:val="clear" w:color="auto" w:fill="D9D9D9" w:themeFill="background1" w:themeFillShade="D9"/>
          </w:tcPr>
          <w:p w14:paraId="391E1620" w14:textId="77777777" w:rsidR="00512CA8"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Mean (sd)</w:t>
            </w:r>
          </w:p>
          <w:p w14:paraId="5243A02B" w14:textId="77777777" w:rsidR="00512CA8" w:rsidRPr="005C1A8D" w:rsidRDefault="00512CA8" w:rsidP="009161F6">
            <w:pPr>
              <w:ind w:right="13"/>
              <w:rPr>
                <w:rFonts w:ascii="Calibri" w:eastAsia="Calibri" w:hAnsi="Calibri" w:cs="Calibri"/>
                <w:color w:val="000000"/>
                <w:sz w:val="18"/>
                <w:szCs w:val="18"/>
                <w:lang w:eastAsia="en-GB"/>
              </w:rPr>
            </w:pPr>
            <w:r w:rsidRPr="005C1A8D">
              <w:rPr>
                <w:rFonts w:ascii="Calibri" w:eastAsia="Calibri" w:hAnsi="Calibri" w:cs="Calibri"/>
                <w:color w:val="000000"/>
                <w:sz w:val="18"/>
                <w:szCs w:val="18"/>
                <w:lang w:eastAsia="en-GB"/>
              </w:rPr>
              <w:t>(range 1-6)</w:t>
            </w:r>
          </w:p>
        </w:tc>
        <w:tc>
          <w:tcPr>
            <w:tcW w:w="1628" w:type="dxa"/>
            <w:shd w:val="clear" w:color="auto" w:fill="D9D9D9" w:themeFill="background1" w:themeFillShade="D9"/>
          </w:tcPr>
          <w:p w14:paraId="07646399" w14:textId="77777777" w:rsidR="00512CA8" w:rsidRPr="00B94515" w:rsidRDefault="00512CA8" w:rsidP="009161F6">
            <w:pPr>
              <w:ind w:right="13"/>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N (</w:t>
            </w:r>
            <w:r w:rsidRPr="00B94515">
              <w:rPr>
                <w:rFonts w:ascii="Calibri" w:eastAsia="Calibri" w:hAnsi="Calibri" w:cs="Calibri"/>
                <w:b/>
                <w:color w:val="000000"/>
                <w:sz w:val="20"/>
                <w:szCs w:val="20"/>
                <w:lang w:eastAsia="en-GB"/>
              </w:rPr>
              <w:t>%</w:t>
            </w:r>
            <w:r>
              <w:rPr>
                <w:rFonts w:ascii="Calibri" w:eastAsia="Calibri" w:hAnsi="Calibri" w:cs="Calibri"/>
                <w:b/>
                <w:color w:val="000000"/>
                <w:sz w:val="20"/>
                <w:szCs w:val="20"/>
                <w:lang w:eastAsia="en-GB"/>
              </w:rPr>
              <w:t xml:space="preserve">) </w:t>
            </w:r>
            <w:r w:rsidRPr="00B94515">
              <w:rPr>
                <w:rFonts w:ascii="Calibri" w:eastAsia="Calibri" w:hAnsi="Calibri" w:cs="Calibri"/>
                <w:b/>
                <w:color w:val="000000"/>
                <w:sz w:val="20"/>
                <w:szCs w:val="20"/>
                <w:lang w:eastAsia="en-GB"/>
              </w:rPr>
              <w:t xml:space="preserve">agree </w:t>
            </w:r>
          </w:p>
          <w:p w14:paraId="314D8D1F" w14:textId="77777777" w:rsidR="00512CA8" w:rsidRPr="009A20F9" w:rsidRDefault="00512CA8" w:rsidP="009161F6">
            <w:pPr>
              <w:ind w:right="13"/>
              <w:rPr>
                <w:rFonts w:ascii="Calibri" w:eastAsia="Calibri" w:hAnsi="Calibri" w:cs="Calibri"/>
                <w:color w:val="000000"/>
                <w:sz w:val="18"/>
                <w:szCs w:val="18"/>
                <w:lang w:eastAsia="en-GB"/>
              </w:rPr>
            </w:pPr>
            <w:r w:rsidRPr="009A20F9">
              <w:rPr>
                <w:rFonts w:ascii="Calibri" w:eastAsia="Calibri" w:hAnsi="Calibri" w:cs="Calibri"/>
                <w:color w:val="000000"/>
                <w:sz w:val="18"/>
                <w:szCs w:val="18"/>
                <w:lang w:eastAsia="en-GB"/>
              </w:rPr>
              <w:t>(strongly, moderately or slightly)</w:t>
            </w:r>
          </w:p>
        </w:tc>
        <w:tc>
          <w:tcPr>
            <w:tcW w:w="1628" w:type="dxa"/>
            <w:shd w:val="clear" w:color="auto" w:fill="D9D9D9" w:themeFill="background1" w:themeFillShade="D9"/>
          </w:tcPr>
          <w:p w14:paraId="19752E48" w14:textId="2378B9DA" w:rsidR="00512CA8" w:rsidRDefault="004811C2" w:rsidP="009161F6">
            <w:pPr>
              <w:ind w:right="13"/>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 xml:space="preserve">N (%) disagree </w:t>
            </w:r>
            <w:r w:rsidRPr="004811C2">
              <w:rPr>
                <w:rFonts w:ascii="Calibri" w:eastAsia="Calibri" w:hAnsi="Calibri" w:cs="Calibri"/>
                <w:color w:val="000000"/>
                <w:sz w:val="20"/>
                <w:szCs w:val="20"/>
                <w:lang w:eastAsia="en-GB"/>
              </w:rPr>
              <w:t>(moderately or slightly)</w:t>
            </w:r>
          </w:p>
        </w:tc>
      </w:tr>
      <w:tr w:rsidR="00512CA8" w14:paraId="49E87B29" w14:textId="3F7D4730" w:rsidTr="009161F6">
        <w:tc>
          <w:tcPr>
            <w:tcW w:w="2679" w:type="dxa"/>
          </w:tcPr>
          <w:p w14:paraId="2F0C9F9E"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1  Acceptability</w:t>
            </w:r>
          </w:p>
        </w:tc>
        <w:tc>
          <w:tcPr>
            <w:tcW w:w="924" w:type="dxa"/>
          </w:tcPr>
          <w:p w14:paraId="12542E4B"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19</w:t>
            </w:r>
          </w:p>
        </w:tc>
        <w:tc>
          <w:tcPr>
            <w:tcW w:w="1275" w:type="dxa"/>
          </w:tcPr>
          <w:p w14:paraId="4280A812"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5.16 (1.3)</w:t>
            </w:r>
          </w:p>
        </w:tc>
        <w:tc>
          <w:tcPr>
            <w:tcW w:w="1628" w:type="dxa"/>
          </w:tcPr>
          <w:p w14:paraId="5CBC968D"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17 (89.5%)</w:t>
            </w:r>
          </w:p>
        </w:tc>
        <w:tc>
          <w:tcPr>
            <w:tcW w:w="1628" w:type="dxa"/>
          </w:tcPr>
          <w:p w14:paraId="4420DDC5" w14:textId="3598BDE1"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2 (10.5%)</w:t>
            </w:r>
          </w:p>
        </w:tc>
      </w:tr>
      <w:tr w:rsidR="00512CA8" w14:paraId="34D18417" w14:textId="3BE8A688" w:rsidTr="009161F6">
        <w:tc>
          <w:tcPr>
            <w:tcW w:w="2679" w:type="dxa"/>
          </w:tcPr>
          <w:p w14:paraId="76C9A8DC"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2  Effectiveness</w:t>
            </w:r>
          </w:p>
        </w:tc>
        <w:tc>
          <w:tcPr>
            <w:tcW w:w="924" w:type="dxa"/>
          </w:tcPr>
          <w:p w14:paraId="315FFF60"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18</w:t>
            </w:r>
          </w:p>
        </w:tc>
        <w:tc>
          <w:tcPr>
            <w:tcW w:w="1275" w:type="dxa"/>
          </w:tcPr>
          <w:p w14:paraId="4AD4DEAA"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5.28 (.96)</w:t>
            </w:r>
          </w:p>
        </w:tc>
        <w:tc>
          <w:tcPr>
            <w:tcW w:w="1628" w:type="dxa"/>
          </w:tcPr>
          <w:p w14:paraId="636F02F6"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17 (94.4%)</w:t>
            </w:r>
          </w:p>
        </w:tc>
        <w:tc>
          <w:tcPr>
            <w:tcW w:w="1628" w:type="dxa"/>
          </w:tcPr>
          <w:p w14:paraId="674992AF" w14:textId="147CE61A"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 (5.6%)</w:t>
            </w:r>
          </w:p>
        </w:tc>
      </w:tr>
      <w:tr w:rsidR="00512CA8" w14:paraId="3E148B7F" w14:textId="0C8D3744" w:rsidTr="009161F6">
        <w:tc>
          <w:tcPr>
            <w:tcW w:w="2679" w:type="dxa"/>
          </w:tcPr>
          <w:p w14:paraId="64C52F55"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3  Negative Side Effects</w:t>
            </w:r>
          </w:p>
        </w:tc>
        <w:tc>
          <w:tcPr>
            <w:tcW w:w="924" w:type="dxa"/>
          </w:tcPr>
          <w:p w14:paraId="7BB5CCEE"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19</w:t>
            </w:r>
          </w:p>
        </w:tc>
        <w:tc>
          <w:tcPr>
            <w:tcW w:w="1275" w:type="dxa"/>
          </w:tcPr>
          <w:p w14:paraId="0883CCBC"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5.05 (1.3)</w:t>
            </w:r>
          </w:p>
        </w:tc>
        <w:tc>
          <w:tcPr>
            <w:tcW w:w="1628" w:type="dxa"/>
          </w:tcPr>
          <w:p w14:paraId="43520EF4"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17 (89.5%)</w:t>
            </w:r>
          </w:p>
        </w:tc>
        <w:tc>
          <w:tcPr>
            <w:tcW w:w="1628" w:type="dxa"/>
          </w:tcPr>
          <w:p w14:paraId="208DF091" w14:textId="200C3B84"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2 (10.5%)</w:t>
            </w:r>
          </w:p>
        </w:tc>
      </w:tr>
      <w:tr w:rsidR="00512CA8" w14:paraId="0603A620" w14:textId="00529B62" w:rsidTr="009161F6">
        <w:tc>
          <w:tcPr>
            <w:tcW w:w="2679" w:type="dxa"/>
          </w:tcPr>
          <w:p w14:paraId="35384D58"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4  Inappropriateness</w:t>
            </w:r>
          </w:p>
        </w:tc>
        <w:tc>
          <w:tcPr>
            <w:tcW w:w="924" w:type="dxa"/>
          </w:tcPr>
          <w:p w14:paraId="4BFC0A60"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19</w:t>
            </w:r>
          </w:p>
        </w:tc>
        <w:tc>
          <w:tcPr>
            <w:tcW w:w="1275" w:type="dxa"/>
          </w:tcPr>
          <w:p w14:paraId="1F26E3D0"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5.32 (.89)</w:t>
            </w:r>
          </w:p>
        </w:tc>
        <w:tc>
          <w:tcPr>
            <w:tcW w:w="1628" w:type="dxa"/>
          </w:tcPr>
          <w:p w14:paraId="31FE5B5C"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18 (94.7%)</w:t>
            </w:r>
          </w:p>
        </w:tc>
        <w:tc>
          <w:tcPr>
            <w:tcW w:w="1628" w:type="dxa"/>
          </w:tcPr>
          <w:p w14:paraId="7C1FB49F" w14:textId="045C2529"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 (5.6%)</w:t>
            </w:r>
          </w:p>
        </w:tc>
      </w:tr>
      <w:tr w:rsidR="00512CA8" w14:paraId="0184DA31" w14:textId="6761368A" w:rsidTr="009161F6">
        <w:tc>
          <w:tcPr>
            <w:tcW w:w="2679" w:type="dxa"/>
          </w:tcPr>
          <w:p w14:paraId="5508DAF6"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5  Consistency</w:t>
            </w:r>
          </w:p>
        </w:tc>
        <w:tc>
          <w:tcPr>
            <w:tcW w:w="924" w:type="dxa"/>
          </w:tcPr>
          <w:p w14:paraId="4FC4F831"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19</w:t>
            </w:r>
          </w:p>
        </w:tc>
        <w:tc>
          <w:tcPr>
            <w:tcW w:w="1275" w:type="dxa"/>
          </w:tcPr>
          <w:p w14:paraId="52724E0F"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5.68 (.75)</w:t>
            </w:r>
          </w:p>
        </w:tc>
        <w:tc>
          <w:tcPr>
            <w:tcW w:w="1628" w:type="dxa"/>
          </w:tcPr>
          <w:p w14:paraId="062982A0"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18 (94.7%)</w:t>
            </w:r>
          </w:p>
        </w:tc>
        <w:tc>
          <w:tcPr>
            <w:tcW w:w="1628" w:type="dxa"/>
          </w:tcPr>
          <w:p w14:paraId="17764140" w14:textId="325E6EFF"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 (5.6%)</w:t>
            </w:r>
          </w:p>
        </w:tc>
      </w:tr>
      <w:tr w:rsidR="00512CA8" w14:paraId="2CBBF799" w14:textId="2EB1E40E" w:rsidTr="009161F6">
        <w:tc>
          <w:tcPr>
            <w:tcW w:w="2679" w:type="dxa"/>
          </w:tcPr>
          <w:p w14:paraId="60B347C4"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6  Social Validity</w:t>
            </w:r>
          </w:p>
        </w:tc>
        <w:tc>
          <w:tcPr>
            <w:tcW w:w="924" w:type="dxa"/>
          </w:tcPr>
          <w:p w14:paraId="58D50C5C"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19</w:t>
            </w:r>
          </w:p>
        </w:tc>
        <w:tc>
          <w:tcPr>
            <w:tcW w:w="1275" w:type="dxa"/>
          </w:tcPr>
          <w:p w14:paraId="004808C8"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5.47 (.91)</w:t>
            </w:r>
          </w:p>
        </w:tc>
        <w:tc>
          <w:tcPr>
            <w:tcW w:w="1628" w:type="dxa"/>
          </w:tcPr>
          <w:p w14:paraId="66858E96"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18 (94.7%)</w:t>
            </w:r>
          </w:p>
        </w:tc>
        <w:tc>
          <w:tcPr>
            <w:tcW w:w="1628" w:type="dxa"/>
          </w:tcPr>
          <w:p w14:paraId="7986C293" w14:textId="5FDC59B2" w:rsidR="00512CA8" w:rsidRDefault="00B37340"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 (5.6%)</w:t>
            </w:r>
          </w:p>
        </w:tc>
      </w:tr>
      <w:tr w:rsidR="00512CA8" w:rsidRPr="00B94515" w14:paraId="070C6DD1" w14:textId="41E38B45" w:rsidTr="009161F6">
        <w:trPr>
          <w:trHeight w:val="456"/>
        </w:trPr>
        <w:tc>
          <w:tcPr>
            <w:tcW w:w="2679" w:type="dxa"/>
            <w:shd w:val="clear" w:color="auto" w:fill="D9D9D9" w:themeFill="background1" w:themeFillShade="D9"/>
          </w:tcPr>
          <w:p w14:paraId="4216680C" w14:textId="77777777" w:rsidR="00512CA8" w:rsidRPr="00B94515"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Question/Domain</w:t>
            </w:r>
          </w:p>
        </w:tc>
        <w:tc>
          <w:tcPr>
            <w:tcW w:w="924" w:type="dxa"/>
            <w:shd w:val="clear" w:color="auto" w:fill="D9D9D9" w:themeFill="background1" w:themeFillShade="D9"/>
          </w:tcPr>
          <w:p w14:paraId="70A2686D" w14:textId="77777777" w:rsidR="00512CA8" w:rsidRPr="00B94515"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N</w:t>
            </w:r>
          </w:p>
        </w:tc>
        <w:tc>
          <w:tcPr>
            <w:tcW w:w="1275" w:type="dxa"/>
            <w:shd w:val="clear" w:color="auto" w:fill="D9D9D9" w:themeFill="background1" w:themeFillShade="D9"/>
          </w:tcPr>
          <w:p w14:paraId="218D1629" w14:textId="77777777" w:rsidR="00512CA8" w:rsidRDefault="00512CA8" w:rsidP="009161F6">
            <w:pPr>
              <w:ind w:right="13"/>
              <w:rPr>
                <w:rFonts w:ascii="Calibri" w:eastAsia="Calibri" w:hAnsi="Calibri" w:cs="Calibri"/>
                <w:b/>
                <w:color w:val="000000"/>
                <w:sz w:val="20"/>
                <w:szCs w:val="20"/>
                <w:lang w:eastAsia="en-GB"/>
              </w:rPr>
            </w:pPr>
            <w:r w:rsidRPr="00B94515">
              <w:rPr>
                <w:rFonts w:ascii="Calibri" w:eastAsia="Calibri" w:hAnsi="Calibri" w:cs="Calibri"/>
                <w:b/>
                <w:color w:val="000000"/>
                <w:sz w:val="20"/>
                <w:szCs w:val="20"/>
                <w:lang w:eastAsia="en-GB"/>
              </w:rPr>
              <w:t>Mean (sd)</w:t>
            </w:r>
          </w:p>
          <w:p w14:paraId="3C97E069" w14:textId="77777777" w:rsidR="00512CA8" w:rsidRPr="005C1A8D" w:rsidRDefault="00512CA8" w:rsidP="009161F6">
            <w:pPr>
              <w:ind w:right="13"/>
              <w:rPr>
                <w:rFonts w:ascii="Calibri" w:eastAsia="Calibri" w:hAnsi="Calibri" w:cs="Calibri"/>
                <w:color w:val="000000"/>
                <w:sz w:val="18"/>
                <w:szCs w:val="18"/>
                <w:lang w:eastAsia="en-GB"/>
              </w:rPr>
            </w:pPr>
            <w:r w:rsidRPr="005C1A8D">
              <w:rPr>
                <w:rFonts w:ascii="Calibri" w:eastAsia="Calibri" w:hAnsi="Calibri" w:cs="Calibri"/>
                <w:color w:val="000000"/>
                <w:sz w:val="18"/>
                <w:szCs w:val="18"/>
                <w:lang w:eastAsia="en-GB"/>
              </w:rPr>
              <w:t>(range 1-3)</w:t>
            </w:r>
          </w:p>
        </w:tc>
        <w:tc>
          <w:tcPr>
            <w:tcW w:w="1628" w:type="dxa"/>
            <w:shd w:val="clear" w:color="auto" w:fill="D9D9D9" w:themeFill="background1" w:themeFillShade="D9"/>
          </w:tcPr>
          <w:p w14:paraId="2988FADB" w14:textId="3F5F3EB6" w:rsidR="00512CA8" w:rsidRPr="009A20F9" w:rsidRDefault="00512CA8" w:rsidP="009161F6">
            <w:pPr>
              <w:ind w:right="13"/>
              <w:rPr>
                <w:rFonts w:ascii="Calibri" w:eastAsia="Calibri" w:hAnsi="Calibri" w:cs="Calibri"/>
                <w:color w:val="000000"/>
                <w:sz w:val="18"/>
                <w:szCs w:val="18"/>
                <w:lang w:eastAsia="en-GB"/>
              </w:rPr>
            </w:pPr>
            <w:r>
              <w:rPr>
                <w:rFonts w:ascii="Calibri" w:eastAsia="Calibri" w:hAnsi="Calibri" w:cs="Calibri"/>
                <w:b/>
                <w:color w:val="000000"/>
                <w:sz w:val="20"/>
                <w:szCs w:val="20"/>
                <w:lang w:eastAsia="en-GB"/>
              </w:rPr>
              <w:t>N (</w:t>
            </w:r>
            <w:r w:rsidRPr="00B94515">
              <w:rPr>
                <w:rFonts w:ascii="Calibri" w:eastAsia="Calibri" w:hAnsi="Calibri" w:cs="Calibri"/>
                <w:b/>
                <w:color w:val="000000"/>
                <w:sz w:val="20"/>
                <w:szCs w:val="20"/>
                <w:lang w:eastAsia="en-GB"/>
              </w:rPr>
              <w:t>%</w:t>
            </w:r>
            <w:r>
              <w:rPr>
                <w:rFonts w:ascii="Calibri" w:eastAsia="Calibri" w:hAnsi="Calibri" w:cs="Calibri"/>
                <w:b/>
                <w:color w:val="000000"/>
                <w:sz w:val="20"/>
                <w:szCs w:val="20"/>
                <w:lang w:eastAsia="en-GB"/>
              </w:rPr>
              <w:t>) quite a lot/ a great deal</w:t>
            </w:r>
            <w:r w:rsidR="00650609">
              <w:rPr>
                <w:rFonts w:ascii="Calibri" w:eastAsia="Calibri" w:hAnsi="Calibri" w:cs="Calibri"/>
                <w:b/>
                <w:color w:val="000000"/>
                <w:sz w:val="20"/>
                <w:szCs w:val="20"/>
                <w:lang w:eastAsia="en-GB"/>
              </w:rPr>
              <w:t>/a little</w:t>
            </w:r>
          </w:p>
        </w:tc>
        <w:tc>
          <w:tcPr>
            <w:tcW w:w="1628" w:type="dxa"/>
            <w:shd w:val="clear" w:color="auto" w:fill="D9D9D9" w:themeFill="background1" w:themeFillShade="D9"/>
          </w:tcPr>
          <w:p w14:paraId="5162B84C" w14:textId="6CE86DD5" w:rsidR="00512CA8" w:rsidRDefault="00650609" w:rsidP="009161F6">
            <w:pPr>
              <w:ind w:right="13"/>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N (%) not at all</w:t>
            </w:r>
          </w:p>
        </w:tc>
      </w:tr>
      <w:tr w:rsidR="00512CA8" w14:paraId="61B2B437" w14:textId="53451A78" w:rsidTr="009161F6">
        <w:tc>
          <w:tcPr>
            <w:tcW w:w="2679" w:type="dxa"/>
          </w:tcPr>
          <w:p w14:paraId="02DD9EA1"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7  Improve Understanding</w:t>
            </w:r>
          </w:p>
        </w:tc>
        <w:tc>
          <w:tcPr>
            <w:tcW w:w="924" w:type="dxa"/>
          </w:tcPr>
          <w:p w14:paraId="0B1B46B5" w14:textId="77777777" w:rsidR="00512CA8" w:rsidRPr="00B94515" w:rsidRDefault="00512CA8" w:rsidP="009161F6">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3074346C" w14:textId="77777777" w:rsidR="00512CA8" w:rsidRPr="009A20F9" w:rsidRDefault="00512CA8" w:rsidP="009161F6">
            <w:pPr>
              <w:ind w:right="13"/>
              <w:rPr>
                <w:rFonts w:ascii="Calibri" w:eastAsia="Calibri" w:hAnsi="Calibri" w:cs="Calibri"/>
                <w:color w:val="000000"/>
                <w:sz w:val="18"/>
                <w:szCs w:val="18"/>
                <w:lang w:eastAsia="en-GB"/>
              </w:rPr>
            </w:pPr>
            <w:r w:rsidRPr="009A20F9">
              <w:rPr>
                <w:sz w:val="18"/>
                <w:szCs w:val="18"/>
              </w:rPr>
              <w:t>1.74</w:t>
            </w:r>
            <w:r>
              <w:rPr>
                <w:sz w:val="18"/>
                <w:szCs w:val="18"/>
              </w:rPr>
              <w:t xml:space="preserve"> (.73)</w:t>
            </w:r>
          </w:p>
        </w:tc>
        <w:tc>
          <w:tcPr>
            <w:tcW w:w="1628" w:type="dxa"/>
          </w:tcPr>
          <w:p w14:paraId="750BD336" w14:textId="2ACB6685" w:rsidR="00512CA8" w:rsidRPr="00B94515" w:rsidRDefault="00B37340" w:rsidP="00B37340">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19</w:t>
            </w:r>
            <w:r w:rsidR="00512CA8">
              <w:rPr>
                <w:rFonts w:ascii="Calibri" w:eastAsia="Calibri" w:hAnsi="Calibri" w:cs="Calibri"/>
                <w:color w:val="000000"/>
                <w:sz w:val="18"/>
                <w:szCs w:val="18"/>
                <w:lang w:eastAsia="en-GB"/>
              </w:rPr>
              <w:t xml:space="preserve"> (</w:t>
            </w:r>
            <w:r>
              <w:rPr>
                <w:rFonts w:ascii="Calibri" w:eastAsia="Calibri" w:hAnsi="Calibri" w:cs="Calibri"/>
                <w:color w:val="000000"/>
                <w:sz w:val="18"/>
                <w:szCs w:val="18"/>
                <w:lang w:eastAsia="en-GB"/>
              </w:rPr>
              <w:t>100%</w:t>
            </w:r>
            <w:r w:rsidR="00512CA8">
              <w:rPr>
                <w:rFonts w:ascii="Calibri" w:eastAsia="Calibri" w:hAnsi="Calibri" w:cs="Calibri"/>
                <w:color w:val="000000"/>
                <w:sz w:val="18"/>
                <w:szCs w:val="18"/>
                <w:lang w:eastAsia="en-GB"/>
              </w:rPr>
              <w:t>)</w:t>
            </w:r>
          </w:p>
        </w:tc>
        <w:tc>
          <w:tcPr>
            <w:tcW w:w="1628" w:type="dxa"/>
          </w:tcPr>
          <w:p w14:paraId="1D1545C9" w14:textId="7E94953C" w:rsidR="00512CA8" w:rsidRDefault="00F27BFA"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0 (0.0%)      </w:t>
            </w:r>
          </w:p>
        </w:tc>
      </w:tr>
      <w:tr w:rsidR="00512CA8" w14:paraId="177F45D8" w14:textId="542301D7" w:rsidTr="009161F6">
        <w:tc>
          <w:tcPr>
            <w:tcW w:w="2679" w:type="dxa"/>
          </w:tcPr>
          <w:p w14:paraId="1FB8924D"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8  Develop skills</w:t>
            </w:r>
          </w:p>
        </w:tc>
        <w:tc>
          <w:tcPr>
            <w:tcW w:w="924" w:type="dxa"/>
          </w:tcPr>
          <w:p w14:paraId="06D1522B" w14:textId="77777777" w:rsidR="00512CA8" w:rsidRPr="00B94515" w:rsidRDefault="00512CA8" w:rsidP="009161F6">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2749E5F5" w14:textId="77777777" w:rsidR="00512CA8" w:rsidRPr="009A20F9" w:rsidRDefault="00512CA8" w:rsidP="009161F6">
            <w:pPr>
              <w:ind w:right="13"/>
              <w:rPr>
                <w:rFonts w:ascii="Calibri" w:eastAsia="Calibri" w:hAnsi="Calibri" w:cs="Calibri"/>
                <w:color w:val="000000"/>
                <w:sz w:val="18"/>
                <w:szCs w:val="18"/>
                <w:lang w:eastAsia="en-GB"/>
              </w:rPr>
            </w:pPr>
            <w:r w:rsidRPr="009A20F9">
              <w:rPr>
                <w:sz w:val="18"/>
                <w:szCs w:val="18"/>
              </w:rPr>
              <w:t>1.63</w:t>
            </w:r>
            <w:r>
              <w:rPr>
                <w:sz w:val="18"/>
                <w:szCs w:val="18"/>
              </w:rPr>
              <w:t xml:space="preserve"> (.83)</w:t>
            </w:r>
          </w:p>
        </w:tc>
        <w:tc>
          <w:tcPr>
            <w:tcW w:w="1628" w:type="dxa"/>
          </w:tcPr>
          <w:p w14:paraId="5907B388" w14:textId="6B1E40C2" w:rsidR="00512CA8" w:rsidRPr="00B94515" w:rsidRDefault="00B37340" w:rsidP="00F27BFA">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18</w:t>
            </w:r>
            <w:r w:rsidR="00512CA8">
              <w:rPr>
                <w:rFonts w:ascii="Calibri" w:eastAsia="Calibri" w:hAnsi="Calibri" w:cs="Calibri"/>
                <w:color w:val="000000"/>
                <w:sz w:val="18"/>
                <w:szCs w:val="18"/>
                <w:lang w:eastAsia="en-GB"/>
              </w:rPr>
              <w:t xml:space="preserve"> (</w:t>
            </w:r>
            <w:r w:rsidR="00F27BFA">
              <w:rPr>
                <w:rFonts w:ascii="Calibri" w:eastAsia="Calibri" w:hAnsi="Calibri" w:cs="Calibri"/>
                <w:color w:val="000000"/>
                <w:sz w:val="18"/>
                <w:szCs w:val="18"/>
                <w:lang w:eastAsia="en-GB"/>
              </w:rPr>
              <w:t>94.7</w:t>
            </w:r>
            <w:r w:rsidR="00D82E0F">
              <w:rPr>
                <w:rFonts w:ascii="Calibri" w:eastAsia="Calibri" w:hAnsi="Calibri" w:cs="Calibri"/>
                <w:color w:val="000000"/>
                <w:sz w:val="18"/>
                <w:szCs w:val="18"/>
                <w:lang w:eastAsia="en-GB"/>
              </w:rPr>
              <w:t>%</w:t>
            </w:r>
            <w:r w:rsidR="00512CA8">
              <w:rPr>
                <w:rFonts w:ascii="Calibri" w:eastAsia="Calibri" w:hAnsi="Calibri" w:cs="Calibri"/>
                <w:color w:val="000000"/>
                <w:sz w:val="18"/>
                <w:szCs w:val="18"/>
                <w:lang w:eastAsia="en-GB"/>
              </w:rPr>
              <w:t>)</w:t>
            </w:r>
          </w:p>
        </w:tc>
        <w:tc>
          <w:tcPr>
            <w:tcW w:w="1628" w:type="dxa"/>
          </w:tcPr>
          <w:p w14:paraId="5E0A7C6E" w14:textId="05ADFB76" w:rsidR="00512CA8" w:rsidRDefault="00F27BFA"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 (5.3%)</w:t>
            </w:r>
          </w:p>
        </w:tc>
      </w:tr>
      <w:tr w:rsidR="00512CA8" w14:paraId="2BD118D7" w14:textId="5354744E" w:rsidTr="009161F6">
        <w:tc>
          <w:tcPr>
            <w:tcW w:w="2679" w:type="dxa"/>
          </w:tcPr>
          <w:p w14:paraId="08A7365B" w14:textId="77777777" w:rsidR="00512CA8" w:rsidRPr="00B94515" w:rsidRDefault="00512CA8"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9</w:t>
            </w:r>
            <w:r>
              <w:rPr>
                <w:rFonts w:ascii="Calibri" w:eastAsia="Calibri" w:hAnsi="Calibri" w:cs="Calibri"/>
                <w:color w:val="000000"/>
                <w:sz w:val="18"/>
                <w:szCs w:val="18"/>
                <w:lang w:eastAsia="en-GB"/>
              </w:rPr>
              <w:t xml:space="preserve"> </w:t>
            </w:r>
            <w:r w:rsidRPr="00B94515">
              <w:rPr>
                <w:rFonts w:ascii="Calibri" w:eastAsia="Calibri" w:hAnsi="Calibri" w:cs="Calibri"/>
                <w:color w:val="000000"/>
                <w:sz w:val="18"/>
                <w:szCs w:val="18"/>
                <w:lang w:eastAsia="en-GB"/>
              </w:rPr>
              <w:t xml:space="preserve"> Increase confidence</w:t>
            </w:r>
          </w:p>
        </w:tc>
        <w:tc>
          <w:tcPr>
            <w:tcW w:w="924" w:type="dxa"/>
          </w:tcPr>
          <w:p w14:paraId="11DCEE18" w14:textId="77777777" w:rsidR="00512CA8" w:rsidRPr="00B94515" w:rsidRDefault="00512CA8" w:rsidP="009161F6">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63A6C890" w14:textId="77777777" w:rsidR="00512CA8" w:rsidRPr="009A20F9" w:rsidRDefault="00512CA8" w:rsidP="009161F6">
            <w:pPr>
              <w:ind w:right="13"/>
              <w:rPr>
                <w:rFonts w:ascii="Calibri" w:eastAsia="Calibri" w:hAnsi="Calibri" w:cs="Calibri"/>
                <w:color w:val="000000"/>
                <w:sz w:val="18"/>
                <w:szCs w:val="18"/>
                <w:lang w:eastAsia="en-GB"/>
              </w:rPr>
            </w:pPr>
            <w:r w:rsidRPr="009A20F9">
              <w:rPr>
                <w:sz w:val="18"/>
                <w:szCs w:val="18"/>
              </w:rPr>
              <w:t>1.58</w:t>
            </w:r>
            <w:r>
              <w:rPr>
                <w:sz w:val="18"/>
                <w:szCs w:val="18"/>
              </w:rPr>
              <w:t xml:space="preserve"> (1.0)</w:t>
            </w:r>
          </w:p>
        </w:tc>
        <w:tc>
          <w:tcPr>
            <w:tcW w:w="1628" w:type="dxa"/>
          </w:tcPr>
          <w:p w14:paraId="10691ED9" w14:textId="52D25BF2" w:rsidR="00512CA8" w:rsidRPr="00B94515" w:rsidRDefault="00F27BFA" w:rsidP="00F27BFA">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16</w:t>
            </w:r>
            <w:r w:rsidR="00512CA8">
              <w:rPr>
                <w:rFonts w:ascii="Calibri" w:eastAsia="Calibri" w:hAnsi="Calibri" w:cs="Calibri"/>
                <w:color w:val="000000"/>
                <w:sz w:val="18"/>
                <w:szCs w:val="18"/>
                <w:lang w:eastAsia="en-GB"/>
              </w:rPr>
              <w:t xml:space="preserve"> (</w:t>
            </w:r>
            <w:r>
              <w:rPr>
                <w:rFonts w:ascii="Calibri" w:eastAsia="Calibri" w:hAnsi="Calibri" w:cs="Calibri"/>
                <w:color w:val="000000"/>
                <w:sz w:val="18"/>
                <w:szCs w:val="18"/>
                <w:lang w:eastAsia="en-GB"/>
              </w:rPr>
              <w:t>84.2</w:t>
            </w:r>
            <w:r w:rsidR="00D82E0F">
              <w:rPr>
                <w:rFonts w:ascii="Calibri" w:eastAsia="Calibri" w:hAnsi="Calibri" w:cs="Calibri"/>
                <w:color w:val="000000"/>
                <w:sz w:val="18"/>
                <w:szCs w:val="18"/>
                <w:lang w:eastAsia="en-GB"/>
              </w:rPr>
              <w:t>%</w:t>
            </w:r>
            <w:r w:rsidR="00512CA8">
              <w:rPr>
                <w:rFonts w:ascii="Calibri" w:eastAsia="Calibri" w:hAnsi="Calibri" w:cs="Calibri"/>
                <w:color w:val="000000"/>
                <w:sz w:val="18"/>
                <w:szCs w:val="18"/>
                <w:lang w:eastAsia="en-GB"/>
              </w:rPr>
              <w:t>)</w:t>
            </w:r>
          </w:p>
        </w:tc>
        <w:tc>
          <w:tcPr>
            <w:tcW w:w="1628" w:type="dxa"/>
          </w:tcPr>
          <w:p w14:paraId="69FEC733" w14:textId="0D4A9982" w:rsidR="00512CA8" w:rsidRDefault="00F27BFA"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3 (15.8%)</w:t>
            </w:r>
          </w:p>
        </w:tc>
      </w:tr>
      <w:tr w:rsidR="00512CA8" w14:paraId="03BFF3FA" w14:textId="6E2CDAD2" w:rsidTr="009161F6">
        <w:tc>
          <w:tcPr>
            <w:tcW w:w="2679" w:type="dxa"/>
          </w:tcPr>
          <w:p w14:paraId="0FB2B7D1"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10 Make use of things learned</w:t>
            </w:r>
          </w:p>
        </w:tc>
        <w:tc>
          <w:tcPr>
            <w:tcW w:w="924" w:type="dxa"/>
          </w:tcPr>
          <w:p w14:paraId="564279E2" w14:textId="77777777" w:rsidR="00512CA8" w:rsidRPr="00B94515" w:rsidRDefault="00512CA8" w:rsidP="009161F6">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4F4AAC57" w14:textId="77777777" w:rsidR="00512CA8" w:rsidRPr="009A20F9" w:rsidRDefault="00512CA8" w:rsidP="009161F6">
            <w:pPr>
              <w:ind w:right="13"/>
              <w:rPr>
                <w:rFonts w:ascii="Calibri" w:eastAsia="Calibri" w:hAnsi="Calibri" w:cs="Calibri"/>
                <w:color w:val="000000"/>
                <w:sz w:val="18"/>
                <w:szCs w:val="18"/>
                <w:lang w:eastAsia="en-GB"/>
              </w:rPr>
            </w:pPr>
            <w:r w:rsidRPr="009A20F9">
              <w:rPr>
                <w:sz w:val="18"/>
                <w:szCs w:val="18"/>
              </w:rPr>
              <w:t>1.95</w:t>
            </w:r>
            <w:r>
              <w:rPr>
                <w:sz w:val="18"/>
                <w:szCs w:val="18"/>
              </w:rPr>
              <w:t xml:space="preserve"> (.78)</w:t>
            </w:r>
          </w:p>
        </w:tc>
        <w:tc>
          <w:tcPr>
            <w:tcW w:w="1628" w:type="dxa"/>
          </w:tcPr>
          <w:p w14:paraId="7EC26C41" w14:textId="21ABB1D7" w:rsidR="00512CA8" w:rsidRPr="00B94515" w:rsidRDefault="00D82E0F" w:rsidP="00D82E0F">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19</w:t>
            </w:r>
            <w:r w:rsidR="00512CA8">
              <w:rPr>
                <w:rFonts w:ascii="Calibri" w:eastAsia="Calibri" w:hAnsi="Calibri" w:cs="Calibri"/>
                <w:color w:val="000000"/>
                <w:sz w:val="18"/>
                <w:szCs w:val="18"/>
                <w:lang w:eastAsia="en-GB"/>
              </w:rPr>
              <w:t xml:space="preserve"> (</w:t>
            </w:r>
            <w:r>
              <w:rPr>
                <w:rFonts w:ascii="Calibri" w:eastAsia="Calibri" w:hAnsi="Calibri" w:cs="Calibri"/>
                <w:color w:val="000000"/>
                <w:sz w:val="18"/>
                <w:szCs w:val="18"/>
                <w:lang w:eastAsia="en-GB"/>
              </w:rPr>
              <w:t>100%</w:t>
            </w:r>
            <w:r w:rsidR="00512CA8">
              <w:rPr>
                <w:rFonts w:ascii="Calibri" w:eastAsia="Calibri" w:hAnsi="Calibri" w:cs="Calibri"/>
                <w:color w:val="000000"/>
                <w:sz w:val="18"/>
                <w:szCs w:val="18"/>
                <w:lang w:eastAsia="en-GB"/>
              </w:rPr>
              <w:t>)</w:t>
            </w:r>
          </w:p>
        </w:tc>
        <w:tc>
          <w:tcPr>
            <w:tcW w:w="1628" w:type="dxa"/>
          </w:tcPr>
          <w:p w14:paraId="49D3AEB0" w14:textId="42FD33DD" w:rsidR="00512CA8" w:rsidRDefault="00D82E0F"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0 (0.0%)</w:t>
            </w:r>
          </w:p>
        </w:tc>
      </w:tr>
      <w:tr w:rsidR="00512CA8" w14:paraId="26122C29" w14:textId="58E16E47" w:rsidTr="009161F6">
        <w:tc>
          <w:tcPr>
            <w:tcW w:w="2679" w:type="dxa"/>
          </w:tcPr>
          <w:p w14:paraId="75FF62C2" w14:textId="77777777" w:rsidR="00512CA8" w:rsidRPr="00B94515" w:rsidRDefault="00512CA8" w:rsidP="009161F6">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11 Competence of trainers</w:t>
            </w:r>
          </w:p>
        </w:tc>
        <w:tc>
          <w:tcPr>
            <w:tcW w:w="924" w:type="dxa"/>
          </w:tcPr>
          <w:p w14:paraId="617C9B5E" w14:textId="77777777" w:rsidR="00512CA8" w:rsidRPr="00B94515" w:rsidRDefault="00512CA8" w:rsidP="009161F6">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04615EC3" w14:textId="77777777" w:rsidR="00512CA8" w:rsidRPr="009A20F9" w:rsidRDefault="00512CA8" w:rsidP="009161F6">
            <w:pPr>
              <w:ind w:right="13"/>
              <w:rPr>
                <w:rFonts w:ascii="Calibri" w:eastAsia="Calibri" w:hAnsi="Calibri" w:cs="Calibri"/>
                <w:color w:val="000000"/>
                <w:sz w:val="18"/>
                <w:szCs w:val="18"/>
                <w:lang w:eastAsia="en-GB"/>
              </w:rPr>
            </w:pPr>
            <w:r w:rsidRPr="009A20F9">
              <w:rPr>
                <w:sz w:val="18"/>
                <w:szCs w:val="18"/>
              </w:rPr>
              <w:t>2.68</w:t>
            </w:r>
            <w:r>
              <w:rPr>
                <w:sz w:val="18"/>
                <w:szCs w:val="18"/>
              </w:rPr>
              <w:t xml:space="preserve"> (.67)</w:t>
            </w:r>
          </w:p>
        </w:tc>
        <w:tc>
          <w:tcPr>
            <w:tcW w:w="1628" w:type="dxa"/>
          </w:tcPr>
          <w:p w14:paraId="267D0AC0" w14:textId="36517567" w:rsidR="00512CA8" w:rsidRPr="00B94515" w:rsidRDefault="0097139A" w:rsidP="0097139A">
            <w:pPr>
              <w:ind w:right="13"/>
              <w:rPr>
                <w:rFonts w:ascii="Calibri" w:eastAsia="Calibri" w:hAnsi="Calibri" w:cs="Calibri"/>
                <w:color w:val="000000"/>
                <w:sz w:val="18"/>
                <w:szCs w:val="18"/>
                <w:lang w:eastAsia="en-GB"/>
              </w:rPr>
            </w:pPr>
            <w:r w:rsidRPr="0097139A">
              <w:rPr>
                <w:rFonts w:ascii="Calibri" w:eastAsia="Calibri" w:hAnsi="Calibri" w:cs="Calibri"/>
                <w:color w:val="000000"/>
                <w:sz w:val="18"/>
                <w:szCs w:val="18"/>
                <w:lang w:eastAsia="en-GB"/>
              </w:rPr>
              <w:t>19 (100%)</w:t>
            </w:r>
          </w:p>
        </w:tc>
        <w:tc>
          <w:tcPr>
            <w:tcW w:w="1628" w:type="dxa"/>
          </w:tcPr>
          <w:p w14:paraId="5B50798D" w14:textId="4272FB52" w:rsidR="00512CA8" w:rsidRDefault="00D82E0F" w:rsidP="009161F6">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0 (0.0%)</w:t>
            </w:r>
          </w:p>
        </w:tc>
      </w:tr>
      <w:tr w:rsidR="0097139A" w14:paraId="0DD0D28F" w14:textId="3953F54F" w:rsidTr="009161F6">
        <w:tc>
          <w:tcPr>
            <w:tcW w:w="2679" w:type="dxa"/>
          </w:tcPr>
          <w:p w14:paraId="2234F484" w14:textId="77777777" w:rsidR="0097139A" w:rsidRPr="00B94515" w:rsidRDefault="0097139A" w:rsidP="0097139A">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 xml:space="preserve">12 </w:t>
            </w:r>
            <w:r>
              <w:rPr>
                <w:rFonts w:ascii="Calibri" w:eastAsia="Calibri" w:hAnsi="Calibri" w:cs="Calibri"/>
                <w:color w:val="000000"/>
                <w:sz w:val="18"/>
                <w:szCs w:val="18"/>
                <w:lang w:eastAsia="en-GB"/>
              </w:rPr>
              <w:t xml:space="preserve">Overall </w:t>
            </w:r>
            <w:r w:rsidRPr="00B94515">
              <w:rPr>
                <w:rFonts w:ascii="Calibri" w:eastAsia="Calibri" w:hAnsi="Calibri" w:cs="Calibri"/>
                <w:color w:val="000000"/>
                <w:sz w:val="18"/>
                <w:szCs w:val="18"/>
                <w:lang w:eastAsia="en-GB"/>
              </w:rPr>
              <w:t>Satisfaction</w:t>
            </w:r>
          </w:p>
        </w:tc>
        <w:tc>
          <w:tcPr>
            <w:tcW w:w="924" w:type="dxa"/>
          </w:tcPr>
          <w:p w14:paraId="64953AB3" w14:textId="77777777" w:rsidR="0097139A" w:rsidRPr="00B94515" w:rsidRDefault="0097139A" w:rsidP="0097139A">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4BF9E18F" w14:textId="77777777" w:rsidR="0097139A" w:rsidRPr="009A20F9" w:rsidRDefault="0097139A" w:rsidP="0097139A">
            <w:pPr>
              <w:ind w:right="13"/>
              <w:rPr>
                <w:rFonts w:ascii="Calibri" w:eastAsia="Calibri" w:hAnsi="Calibri" w:cs="Calibri"/>
                <w:color w:val="000000"/>
                <w:sz w:val="18"/>
                <w:szCs w:val="18"/>
                <w:lang w:eastAsia="en-GB"/>
              </w:rPr>
            </w:pPr>
            <w:r w:rsidRPr="009A20F9">
              <w:rPr>
                <w:sz w:val="18"/>
                <w:szCs w:val="18"/>
              </w:rPr>
              <w:t>2.37</w:t>
            </w:r>
            <w:r>
              <w:rPr>
                <w:sz w:val="18"/>
                <w:szCs w:val="18"/>
              </w:rPr>
              <w:t xml:space="preserve"> (.83)</w:t>
            </w:r>
          </w:p>
        </w:tc>
        <w:tc>
          <w:tcPr>
            <w:tcW w:w="1628" w:type="dxa"/>
          </w:tcPr>
          <w:p w14:paraId="4C4F0071" w14:textId="05B40B3C" w:rsidR="0097139A" w:rsidRPr="00B94515" w:rsidRDefault="0097139A" w:rsidP="0097139A">
            <w:pPr>
              <w:ind w:right="13"/>
              <w:rPr>
                <w:rFonts w:ascii="Calibri" w:eastAsia="Calibri" w:hAnsi="Calibri" w:cs="Calibri"/>
                <w:color w:val="000000"/>
                <w:sz w:val="18"/>
                <w:szCs w:val="18"/>
                <w:lang w:eastAsia="en-GB"/>
              </w:rPr>
            </w:pPr>
            <w:r w:rsidRPr="0082271C">
              <w:rPr>
                <w:rFonts w:ascii="Calibri" w:eastAsia="Calibri" w:hAnsi="Calibri" w:cs="Calibri"/>
                <w:color w:val="000000"/>
                <w:sz w:val="18"/>
                <w:szCs w:val="18"/>
                <w:lang w:eastAsia="en-GB"/>
              </w:rPr>
              <w:t>19 (100%)</w:t>
            </w:r>
          </w:p>
        </w:tc>
        <w:tc>
          <w:tcPr>
            <w:tcW w:w="1628" w:type="dxa"/>
          </w:tcPr>
          <w:p w14:paraId="64F69E6E" w14:textId="6A07A4C0" w:rsidR="0097139A" w:rsidRDefault="0097139A" w:rsidP="0097139A">
            <w:pPr>
              <w:ind w:right="13"/>
              <w:rPr>
                <w:rFonts w:ascii="Calibri" w:eastAsia="Calibri" w:hAnsi="Calibri" w:cs="Calibri"/>
                <w:color w:val="000000"/>
                <w:sz w:val="18"/>
                <w:szCs w:val="18"/>
                <w:lang w:eastAsia="en-GB"/>
              </w:rPr>
            </w:pPr>
            <w:r>
              <w:rPr>
                <w:rFonts w:ascii="Calibri" w:eastAsia="Calibri" w:hAnsi="Calibri" w:cs="Calibri"/>
                <w:color w:val="000000"/>
                <w:sz w:val="18"/>
                <w:szCs w:val="18"/>
                <w:lang w:eastAsia="en-GB"/>
              </w:rPr>
              <w:t>0 (0.0%)</w:t>
            </w:r>
          </w:p>
        </w:tc>
      </w:tr>
      <w:tr w:rsidR="0097139A" w14:paraId="65AD1703" w14:textId="6428CDC8" w:rsidTr="009161F6">
        <w:tc>
          <w:tcPr>
            <w:tcW w:w="2679" w:type="dxa"/>
          </w:tcPr>
          <w:p w14:paraId="1F2A73D2" w14:textId="77777777" w:rsidR="0097139A" w:rsidRPr="00B94515" w:rsidRDefault="0097139A" w:rsidP="0097139A">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13 Topic coverage</w:t>
            </w:r>
          </w:p>
        </w:tc>
        <w:tc>
          <w:tcPr>
            <w:tcW w:w="924" w:type="dxa"/>
          </w:tcPr>
          <w:p w14:paraId="3AA9F7C9" w14:textId="77777777" w:rsidR="0097139A" w:rsidRPr="00B94515" w:rsidRDefault="0097139A" w:rsidP="0097139A">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2593B236" w14:textId="77777777" w:rsidR="0097139A" w:rsidRPr="009A20F9" w:rsidRDefault="0097139A" w:rsidP="0097139A">
            <w:pPr>
              <w:ind w:right="13"/>
              <w:rPr>
                <w:rFonts w:ascii="Calibri" w:eastAsia="Calibri" w:hAnsi="Calibri" w:cs="Calibri"/>
                <w:color w:val="000000"/>
                <w:sz w:val="18"/>
                <w:szCs w:val="18"/>
                <w:lang w:eastAsia="en-GB"/>
              </w:rPr>
            </w:pPr>
            <w:r w:rsidRPr="009A20F9">
              <w:rPr>
                <w:sz w:val="18"/>
                <w:szCs w:val="18"/>
              </w:rPr>
              <w:t>2.53</w:t>
            </w:r>
            <w:r>
              <w:rPr>
                <w:sz w:val="18"/>
                <w:szCs w:val="18"/>
              </w:rPr>
              <w:t xml:space="preserve"> (.61)</w:t>
            </w:r>
          </w:p>
        </w:tc>
        <w:tc>
          <w:tcPr>
            <w:tcW w:w="1628" w:type="dxa"/>
          </w:tcPr>
          <w:p w14:paraId="2E289371" w14:textId="44363090" w:rsidR="0097139A" w:rsidRPr="00B94515" w:rsidRDefault="0097139A" w:rsidP="0097139A">
            <w:pPr>
              <w:ind w:right="13"/>
              <w:rPr>
                <w:rFonts w:ascii="Calibri" w:eastAsia="Calibri" w:hAnsi="Calibri" w:cs="Calibri"/>
                <w:color w:val="000000"/>
                <w:sz w:val="18"/>
                <w:szCs w:val="18"/>
                <w:lang w:eastAsia="en-GB"/>
              </w:rPr>
            </w:pPr>
            <w:r w:rsidRPr="0082271C">
              <w:rPr>
                <w:rFonts w:ascii="Calibri" w:eastAsia="Calibri" w:hAnsi="Calibri" w:cs="Calibri"/>
                <w:color w:val="000000"/>
                <w:sz w:val="18"/>
                <w:szCs w:val="18"/>
                <w:lang w:eastAsia="en-GB"/>
              </w:rPr>
              <w:t>19 (100%)</w:t>
            </w:r>
          </w:p>
        </w:tc>
        <w:tc>
          <w:tcPr>
            <w:tcW w:w="1628" w:type="dxa"/>
          </w:tcPr>
          <w:p w14:paraId="0C6B5A1C" w14:textId="1C4A2031" w:rsidR="0097139A" w:rsidRDefault="0097139A" w:rsidP="0097139A">
            <w:pPr>
              <w:ind w:right="13"/>
              <w:rPr>
                <w:rFonts w:ascii="Calibri" w:eastAsia="Calibri" w:hAnsi="Calibri" w:cs="Calibri"/>
                <w:color w:val="000000"/>
                <w:sz w:val="18"/>
                <w:szCs w:val="18"/>
                <w:lang w:eastAsia="en-GB"/>
              </w:rPr>
            </w:pPr>
            <w:r w:rsidRPr="0058451B">
              <w:rPr>
                <w:rFonts w:ascii="Calibri" w:eastAsia="Calibri" w:hAnsi="Calibri" w:cs="Calibri"/>
                <w:color w:val="000000"/>
                <w:sz w:val="18"/>
                <w:szCs w:val="18"/>
                <w:lang w:eastAsia="en-GB"/>
              </w:rPr>
              <w:t>0 (0.0%)</w:t>
            </w:r>
          </w:p>
        </w:tc>
      </w:tr>
      <w:tr w:rsidR="0097139A" w14:paraId="3A35F626" w14:textId="0D6C9F98" w:rsidTr="009161F6">
        <w:tc>
          <w:tcPr>
            <w:tcW w:w="2679" w:type="dxa"/>
          </w:tcPr>
          <w:p w14:paraId="3C58BA70" w14:textId="77777777" w:rsidR="0097139A" w:rsidRPr="00B94515" w:rsidRDefault="0097139A" w:rsidP="0097139A">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14 Trainers relate to group</w:t>
            </w:r>
          </w:p>
        </w:tc>
        <w:tc>
          <w:tcPr>
            <w:tcW w:w="924" w:type="dxa"/>
          </w:tcPr>
          <w:p w14:paraId="32F52731" w14:textId="77777777" w:rsidR="0097139A" w:rsidRPr="00B94515" w:rsidRDefault="0097139A" w:rsidP="0097139A">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01ED47BD" w14:textId="77777777" w:rsidR="0097139A" w:rsidRPr="009A20F9" w:rsidRDefault="0097139A" w:rsidP="0097139A">
            <w:pPr>
              <w:ind w:right="13"/>
              <w:rPr>
                <w:rFonts w:ascii="Calibri" w:eastAsia="Calibri" w:hAnsi="Calibri" w:cs="Calibri"/>
                <w:color w:val="000000"/>
                <w:sz w:val="18"/>
                <w:szCs w:val="18"/>
                <w:lang w:eastAsia="en-GB"/>
              </w:rPr>
            </w:pPr>
            <w:r w:rsidRPr="009A20F9">
              <w:rPr>
                <w:sz w:val="18"/>
                <w:szCs w:val="18"/>
              </w:rPr>
              <w:t>2.74</w:t>
            </w:r>
            <w:r>
              <w:rPr>
                <w:sz w:val="18"/>
                <w:szCs w:val="18"/>
              </w:rPr>
              <w:t xml:space="preserve"> (.65)</w:t>
            </w:r>
          </w:p>
        </w:tc>
        <w:tc>
          <w:tcPr>
            <w:tcW w:w="1628" w:type="dxa"/>
          </w:tcPr>
          <w:p w14:paraId="06E5D556" w14:textId="6FF61197" w:rsidR="0097139A" w:rsidRPr="00B94515" w:rsidRDefault="0097139A" w:rsidP="0097139A">
            <w:pPr>
              <w:ind w:right="13"/>
              <w:rPr>
                <w:rFonts w:ascii="Calibri" w:eastAsia="Calibri" w:hAnsi="Calibri" w:cs="Calibri"/>
                <w:color w:val="000000"/>
                <w:sz w:val="18"/>
                <w:szCs w:val="18"/>
                <w:lang w:eastAsia="en-GB"/>
              </w:rPr>
            </w:pPr>
            <w:r w:rsidRPr="0082271C">
              <w:rPr>
                <w:rFonts w:ascii="Calibri" w:eastAsia="Calibri" w:hAnsi="Calibri" w:cs="Calibri"/>
                <w:color w:val="000000"/>
                <w:sz w:val="18"/>
                <w:szCs w:val="18"/>
                <w:lang w:eastAsia="en-GB"/>
              </w:rPr>
              <w:t>19 (100%)</w:t>
            </w:r>
          </w:p>
        </w:tc>
        <w:tc>
          <w:tcPr>
            <w:tcW w:w="1628" w:type="dxa"/>
          </w:tcPr>
          <w:p w14:paraId="1B333F45" w14:textId="62C1BF0F" w:rsidR="0097139A" w:rsidRDefault="0097139A" w:rsidP="0097139A">
            <w:pPr>
              <w:ind w:right="13"/>
              <w:rPr>
                <w:rFonts w:ascii="Calibri" w:eastAsia="Calibri" w:hAnsi="Calibri" w:cs="Calibri"/>
                <w:color w:val="000000"/>
                <w:sz w:val="18"/>
                <w:szCs w:val="18"/>
                <w:lang w:eastAsia="en-GB"/>
              </w:rPr>
            </w:pPr>
            <w:r w:rsidRPr="0058451B">
              <w:rPr>
                <w:rFonts w:ascii="Calibri" w:eastAsia="Calibri" w:hAnsi="Calibri" w:cs="Calibri"/>
                <w:color w:val="000000"/>
                <w:sz w:val="18"/>
                <w:szCs w:val="18"/>
                <w:lang w:eastAsia="en-GB"/>
              </w:rPr>
              <w:t>0 (0.0%)</w:t>
            </w:r>
          </w:p>
        </w:tc>
      </w:tr>
      <w:tr w:rsidR="0097139A" w14:paraId="2ABB7A99" w14:textId="180F049F" w:rsidTr="009161F6">
        <w:tc>
          <w:tcPr>
            <w:tcW w:w="2679" w:type="dxa"/>
          </w:tcPr>
          <w:p w14:paraId="4330D93A" w14:textId="77777777" w:rsidR="0097139A" w:rsidRPr="00B94515" w:rsidRDefault="0097139A" w:rsidP="0097139A">
            <w:pPr>
              <w:ind w:right="13"/>
              <w:rPr>
                <w:rFonts w:ascii="Calibri" w:eastAsia="Calibri" w:hAnsi="Calibri" w:cs="Calibri"/>
                <w:color w:val="000000"/>
                <w:sz w:val="18"/>
                <w:szCs w:val="18"/>
                <w:lang w:eastAsia="en-GB"/>
              </w:rPr>
            </w:pPr>
            <w:r w:rsidRPr="00B94515">
              <w:rPr>
                <w:rFonts w:ascii="Calibri" w:eastAsia="Calibri" w:hAnsi="Calibri" w:cs="Calibri"/>
                <w:color w:val="000000"/>
                <w:sz w:val="18"/>
                <w:szCs w:val="18"/>
                <w:lang w:eastAsia="en-GB"/>
              </w:rPr>
              <w:t>15 Trainers motivating</w:t>
            </w:r>
          </w:p>
        </w:tc>
        <w:tc>
          <w:tcPr>
            <w:tcW w:w="924" w:type="dxa"/>
          </w:tcPr>
          <w:p w14:paraId="440A50EC" w14:textId="77777777" w:rsidR="0097139A" w:rsidRPr="00B94515" w:rsidRDefault="0097139A" w:rsidP="0097139A">
            <w:pPr>
              <w:ind w:right="13"/>
              <w:rPr>
                <w:rFonts w:ascii="Calibri" w:eastAsia="Calibri" w:hAnsi="Calibri" w:cs="Calibri"/>
                <w:color w:val="000000"/>
                <w:sz w:val="18"/>
                <w:szCs w:val="18"/>
                <w:lang w:eastAsia="en-GB"/>
              </w:rPr>
            </w:pPr>
            <w:r w:rsidRPr="008870E4">
              <w:rPr>
                <w:rFonts w:ascii="Calibri" w:eastAsia="Calibri" w:hAnsi="Calibri" w:cs="Calibri"/>
                <w:color w:val="000000"/>
                <w:sz w:val="18"/>
                <w:szCs w:val="18"/>
                <w:lang w:eastAsia="en-GB"/>
              </w:rPr>
              <w:t>19</w:t>
            </w:r>
          </w:p>
        </w:tc>
        <w:tc>
          <w:tcPr>
            <w:tcW w:w="1275" w:type="dxa"/>
          </w:tcPr>
          <w:p w14:paraId="5ACF592E" w14:textId="77777777" w:rsidR="0097139A" w:rsidRPr="009A20F9" w:rsidRDefault="0097139A" w:rsidP="0097139A">
            <w:pPr>
              <w:ind w:right="13"/>
              <w:rPr>
                <w:rFonts w:ascii="Calibri" w:eastAsia="Calibri" w:hAnsi="Calibri" w:cs="Calibri"/>
                <w:color w:val="000000"/>
                <w:sz w:val="18"/>
                <w:szCs w:val="18"/>
                <w:lang w:eastAsia="en-GB"/>
              </w:rPr>
            </w:pPr>
            <w:r w:rsidRPr="009A20F9">
              <w:rPr>
                <w:sz w:val="18"/>
                <w:szCs w:val="18"/>
              </w:rPr>
              <w:t>2.47</w:t>
            </w:r>
            <w:r>
              <w:rPr>
                <w:sz w:val="18"/>
                <w:szCs w:val="18"/>
              </w:rPr>
              <w:t xml:space="preserve"> (.84)</w:t>
            </w:r>
          </w:p>
        </w:tc>
        <w:tc>
          <w:tcPr>
            <w:tcW w:w="1628" w:type="dxa"/>
          </w:tcPr>
          <w:p w14:paraId="5F9D25AE" w14:textId="02CF2564" w:rsidR="0097139A" w:rsidRPr="00B94515" w:rsidRDefault="0097139A" w:rsidP="0097139A">
            <w:pPr>
              <w:ind w:right="13"/>
              <w:rPr>
                <w:rFonts w:ascii="Calibri" w:eastAsia="Calibri" w:hAnsi="Calibri" w:cs="Calibri"/>
                <w:color w:val="000000"/>
                <w:sz w:val="18"/>
                <w:szCs w:val="18"/>
                <w:lang w:eastAsia="en-GB"/>
              </w:rPr>
            </w:pPr>
            <w:r w:rsidRPr="0082271C">
              <w:rPr>
                <w:rFonts w:ascii="Calibri" w:eastAsia="Calibri" w:hAnsi="Calibri" w:cs="Calibri"/>
                <w:color w:val="000000"/>
                <w:sz w:val="18"/>
                <w:szCs w:val="18"/>
                <w:lang w:eastAsia="en-GB"/>
              </w:rPr>
              <w:t>19 (100%)</w:t>
            </w:r>
          </w:p>
        </w:tc>
        <w:tc>
          <w:tcPr>
            <w:tcW w:w="1628" w:type="dxa"/>
          </w:tcPr>
          <w:p w14:paraId="13311757" w14:textId="3DCB7DD3" w:rsidR="0097139A" w:rsidRDefault="0097139A" w:rsidP="0097139A">
            <w:pPr>
              <w:ind w:right="13"/>
              <w:rPr>
                <w:rFonts w:ascii="Calibri" w:eastAsia="Calibri" w:hAnsi="Calibri" w:cs="Calibri"/>
                <w:color w:val="000000"/>
                <w:sz w:val="18"/>
                <w:szCs w:val="18"/>
                <w:lang w:eastAsia="en-GB"/>
              </w:rPr>
            </w:pPr>
            <w:r w:rsidRPr="0058451B">
              <w:rPr>
                <w:rFonts w:ascii="Calibri" w:eastAsia="Calibri" w:hAnsi="Calibri" w:cs="Calibri"/>
                <w:color w:val="000000"/>
                <w:sz w:val="18"/>
                <w:szCs w:val="18"/>
                <w:lang w:eastAsia="en-GB"/>
              </w:rPr>
              <w:t>0 (0.0%)</w:t>
            </w:r>
          </w:p>
        </w:tc>
      </w:tr>
    </w:tbl>
    <w:p w14:paraId="4F00D675" w14:textId="77777777" w:rsidR="00237A7A" w:rsidRDefault="00237A7A" w:rsidP="007D24D3">
      <w:pPr>
        <w:rPr>
          <w:bCs/>
          <w:sz w:val="24"/>
          <w:szCs w:val="24"/>
        </w:rPr>
      </w:pPr>
    </w:p>
    <w:p w14:paraId="27F93D94" w14:textId="77777777" w:rsidR="00BA73B4" w:rsidRPr="00615392" w:rsidRDefault="00BA73B4" w:rsidP="00BA73B4">
      <w:pPr>
        <w:rPr>
          <w:bCs/>
          <w:i/>
          <w:color w:val="5B9BD5" w:themeColor="accent1"/>
          <w:sz w:val="24"/>
          <w:szCs w:val="24"/>
        </w:rPr>
      </w:pPr>
      <w:r w:rsidRPr="00615392">
        <w:rPr>
          <w:bCs/>
          <w:i/>
          <w:color w:val="5B9BD5" w:themeColor="accent1"/>
          <w:sz w:val="24"/>
          <w:szCs w:val="24"/>
        </w:rPr>
        <w:t xml:space="preserve">Capability, Opportunity and Motivation </w:t>
      </w:r>
    </w:p>
    <w:p w14:paraId="44D753A0" w14:textId="107379B5" w:rsidR="00BA73B4" w:rsidRPr="00935D2F" w:rsidRDefault="00BA73B4" w:rsidP="00935D2F">
      <w:pPr>
        <w:shd w:val="clear" w:color="auto" w:fill="FFFFFF" w:themeFill="background1"/>
        <w:rPr>
          <w:bCs/>
          <w:sz w:val="24"/>
          <w:szCs w:val="24"/>
        </w:rPr>
      </w:pPr>
      <w:r w:rsidRPr="00935D2F">
        <w:rPr>
          <w:bCs/>
          <w:sz w:val="24"/>
          <w:szCs w:val="24"/>
        </w:rPr>
        <w:t xml:space="preserve">The development of the EQUITy Intervention was theory driven, using the COM-B theory of behaviour change. A measure of capability (e.g. knowledge and skills), opportunity (e.g. external factors) and motivation (e.g. attitude) has recently been developed and validated </w:t>
      </w:r>
      <w:r w:rsidR="0041294B" w:rsidRPr="0041294B">
        <w:rPr>
          <w:bCs/>
          <w:sz w:val="24"/>
          <w:szCs w:val="24"/>
          <w:vertAlign w:val="superscript"/>
        </w:rPr>
        <w:t>26</w:t>
      </w:r>
      <w:r w:rsidRPr="00935D2F">
        <w:rPr>
          <w:bCs/>
          <w:sz w:val="24"/>
          <w:szCs w:val="24"/>
        </w:rPr>
        <w:t xml:space="preserve"> and will be utilized in the trial study before and after the implementation of the intervention</w:t>
      </w:r>
    </w:p>
    <w:p w14:paraId="6C286FCE" w14:textId="341C5238" w:rsidR="008A626B" w:rsidRPr="007F37D8" w:rsidRDefault="006D3F79" w:rsidP="00935D2F">
      <w:pPr>
        <w:shd w:val="clear" w:color="auto" w:fill="FFFFFF" w:themeFill="background1"/>
        <w:rPr>
          <w:b/>
          <w:bCs/>
          <w:color w:val="0070C0"/>
          <w:sz w:val="24"/>
          <w:szCs w:val="24"/>
        </w:rPr>
      </w:pPr>
      <w:r>
        <w:rPr>
          <w:b/>
          <w:bCs/>
          <w:color w:val="0070C0"/>
          <w:sz w:val="24"/>
          <w:szCs w:val="24"/>
        </w:rPr>
        <w:t xml:space="preserve">Frameworks used for </w:t>
      </w:r>
      <w:r w:rsidR="008A626B" w:rsidRPr="007F37D8">
        <w:rPr>
          <w:b/>
          <w:bCs/>
          <w:color w:val="0070C0"/>
          <w:sz w:val="24"/>
          <w:szCs w:val="24"/>
        </w:rPr>
        <w:t>patient and professional interviews</w:t>
      </w:r>
    </w:p>
    <w:p w14:paraId="6434FEB3" w14:textId="5A041712" w:rsidR="0099407B" w:rsidRPr="003D7AC1" w:rsidRDefault="0099407B" w:rsidP="0046616E">
      <w:pPr>
        <w:shd w:val="clear" w:color="auto" w:fill="FFFFFF" w:themeFill="background1"/>
        <w:spacing w:after="0" w:line="240" w:lineRule="auto"/>
        <w:rPr>
          <w:rFonts w:eastAsia="Times New Roman" w:cstheme="minorHAnsi"/>
          <w:sz w:val="24"/>
          <w:szCs w:val="24"/>
          <w:lang w:eastAsia="en-GB"/>
        </w:rPr>
      </w:pPr>
      <w:r w:rsidRPr="003D7AC1">
        <w:rPr>
          <w:rFonts w:eastAsia="Times New Roman" w:cstheme="minorHAnsi"/>
          <w:color w:val="000000"/>
          <w:sz w:val="24"/>
          <w:szCs w:val="24"/>
          <w:lang w:eastAsia="en-GB"/>
        </w:rPr>
        <w:t xml:space="preserve">The </w:t>
      </w:r>
      <w:r w:rsidR="0034431E">
        <w:rPr>
          <w:rFonts w:eastAsia="Times New Roman" w:cstheme="minorHAnsi"/>
          <w:color w:val="000000"/>
          <w:sz w:val="24"/>
          <w:szCs w:val="24"/>
          <w:lang w:eastAsia="en-GB"/>
        </w:rPr>
        <w:t xml:space="preserve">structure and </w:t>
      </w:r>
      <w:r w:rsidRPr="003D7AC1">
        <w:rPr>
          <w:rFonts w:eastAsia="Times New Roman" w:cstheme="minorHAnsi"/>
          <w:color w:val="000000"/>
          <w:sz w:val="24"/>
          <w:szCs w:val="24"/>
          <w:lang w:eastAsia="en-GB"/>
        </w:rPr>
        <w:t xml:space="preserve">analysis of the </w:t>
      </w:r>
      <w:r w:rsidR="0034431E">
        <w:rPr>
          <w:rFonts w:eastAsia="Times New Roman" w:cstheme="minorHAnsi"/>
          <w:color w:val="000000"/>
          <w:sz w:val="24"/>
          <w:szCs w:val="24"/>
          <w:lang w:eastAsia="en-GB"/>
        </w:rPr>
        <w:t xml:space="preserve">patient and professional interviews </w:t>
      </w:r>
      <w:r w:rsidR="004A3A37">
        <w:rPr>
          <w:rFonts w:eastAsia="Times New Roman" w:cstheme="minorHAnsi"/>
          <w:color w:val="000000"/>
          <w:sz w:val="24"/>
          <w:szCs w:val="24"/>
          <w:lang w:eastAsia="en-GB"/>
        </w:rPr>
        <w:t>professional interviews</w:t>
      </w:r>
      <w:r w:rsidR="004A3A37" w:rsidRPr="003D7AC1">
        <w:rPr>
          <w:rFonts w:eastAsia="Times New Roman" w:cstheme="minorHAnsi"/>
          <w:color w:val="000000"/>
          <w:sz w:val="24"/>
          <w:szCs w:val="24"/>
          <w:lang w:eastAsia="en-GB"/>
        </w:rPr>
        <w:t xml:space="preserve"> </w:t>
      </w:r>
      <w:r w:rsidR="004A3A37">
        <w:rPr>
          <w:rFonts w:eastAsia="Times New Roman" w:cstheme="minorHAnsi"/>
          <w:color w:val="000000"/>
          <w:sz w:val="24"/>
          <w:szCs w:val="24"/>
          <w:lang w:eastAsia="en-GB"/>
        </w:rPr>
        <w:t>was</w:t>
      </w:r>
      <w:r w:rsidR="00036AA9">
        <w:rPr>
          <w:rFonts w:eastAsia="Times New Roman" w:cstheme="minorHAnsi"/>
          <w:color w:val="000000"/>
          <w:sz w:val="24"/>
          <w:szCs w:val="24"/>
          <w:lang w:eastAsia="en-GB"/>
        </w:rPr>
        <w:t xml:space="preserve"> </w:t>
      </w:r>
      <w:r w:rsidRPr="003D7AC1">
        <w:rPr>
          <w:rFonts w:eastAsia="Times New Roman" w:cstheme="minorHAnsi"/>
          <w:color w:val="000000"/>
          <w:sz w:val="24"/>
          <w:szCs w:val="24"/>
          <w:lang w:eastAsia="en-GB"/>
        </w:rPr>
        <w:t xml:space="preserve">guided by the Consolidated Framework for Implementation Research </w:t>
      </w:r>
      <w:r w:rsidR="0034431E">
        <w:rPr>
          <w:rFonts w:eastAsia="Times New Roman" w:cstheme="minorHAnsi"/>
          <w:color w:val="000000"/>
          <w:sz w:val="24"/>
          <w:szCs w:val="24"/>
          <w:lang w:eastAsia="en-GB"/>
        </w:rPr>
        <w:t>(professionals) and</w:t>
      </w:r>
      <w:r w:rsidRPr="003D7AC1">
        <w:rPr>
          <w:rFonts w:eastAsia="Times New Roman" w:cstheme="minorHAnsi"/>
          <w:color w:val="000000"/>
          <w:sz w:val="24"/>
          <w:szCs w:val="24"/>
          <w:lang w:eastAsia="en-GB"/>
        </w:rPr>
        <w:t xml:space="preserve"> </w:t>
      </w:r>
      <w:r w:rsidR="00EE410A">
        <w:rPr>
          <w:rFonts w:eastAsia="Times New Roman" w:cstheme="minorHAnsi"/>
          <w:color w:val="000000"/>
          <w:sz w:val="24"/>
          <w:szCs w:val="24"/>
          <w:lang w:eastAsia="en-GB"/>
        </w:rPr>
        <w:t xml:space="preserve">the </w:t>
      </w:r>
      <w:r w:rsidR="00EE410A" w:rsidRPr="00EE410A">
        <w:rPr>
          <w:rFonts w:eastAsia="Times New Roman" w:cstheme="minorHAnsi"/>
          <w:color w:val="000000"/>
          <w:sz w:val="24"/>
          <w:szCs w:val="24"/>
          <w:lang w:eastAsia="en-GB"/>
        </w:rPr>
        <w:t>Theoretical Framework of Acceptability</w:t>
      </w:r>
      <w:r w:rsidR="00EE410A">
        <w:rPr>
          <w:rFonts w:eastAsia="Times New Roman" w:cstheme="minorHAnsi"/>
          <w:color w:val="000000"/>
          <w:sz w:val="24"/>
          <w:szCs w:val="24"/>
          <w:lang w:eastAsia="en-GB"/>
        </w:rPr>
        <w:t xml:space="preserve"> (patients)</w:t>
      </w:r>
      <w:r w:rsidR="00EE410A" w:rsidRPr="00EE410A">
        <w:rPr>
          <w:rFonts w:eastAsia="Times New Roman" w:cstheme="minorHAnsi"/>
          <w:color w:val="000000"/>
          <w:sz w:val="24"/>
          <w:szCs w:val="24"/>
          <w:lang w:eastAsia="en-GB"/>
        </w:rPr>
        <w:t>.</w:t>
      </w:r>
      <w:r w:rsidR="004A3A37">
        <w:rPr>
          <w:rFonts w:eastAsia="Times New Roman" w:cstheme="minorHAnsi"/>
          <w:color w:val="000000"/>
          <w:sz w:val="24"/>
          <w:szCs w:val="24"/>
          <w:lang w:eastAsia="en-GB"/>
        </w:rPr>
        <w:t xml:space="preserve"> </w:t>
      </w:r>
      <w:r w:rsidR="00EE410A">
        <w:rPr>
          <w:rFonts w:eastAsia="Times New Roman" w:cstheme="minorHAnsi"/>
          <w:color w:val="000000"/>
          <w:sz w:val="24"/>
          <w:szCs w:val="24"/>
          <w:lang w:eastAsia="en-GB"/>
        </w:rPr>
        <w:t xml:space="preserve">The </w:t>
      </w:r>
      <w:r w:rsidRPr="003D7AC1">
        <w:rPr>
          <w:rFonts w:eastAsia="Times New Roman" w:cstheme="minorHAnsi"/>
          <w:color w:val="000000"/>
          <w:sz w:val="24"/>
          <w:szCs w:val="24"/>
          <w:lang w:eastAsia="en-GB"/>
        </w:rPr>
        <w:t>CFIR </w:t>
      </w:r>
      <w:r w:rsidRPr="003D7AC1">
        <w:rPr>
          <w:rFonts w:eastAsia="Times New Roman" w:cstheme="minorHAnsi"/>
          <w:color w:val="362B36"/>
          <w:sz w:val="24"/>
          <w:szCs w:val="24"/>
          <w:shd w:val="clear" w:color="auto" w:fill="FFFFFF"/>
          <w:lang w:eastAsia="en-GB"/>
        </w:rPr>
        <w:t>provides a standardised list of constructs compiled from previous implementation research to support the identification of factors that are of most salience to the implementation of a particular intervention</w:t>
      </w:r>
      <w:r w:rsidR="00E667A4">
        <w:rPr>
          <w:rFonts w:eastAsia="Times New Roman" w:cstheme="minorHAnsi"/>
          <w:color w:val="362B36"/>
          <w:sz w:val="24"/>
          <w:szCs w:val="24"/>
          <w:shd w:val="clear" w:color="auto" w:fill="FFFFFF"/>
          <w:lang w:eastAsia="en-GB"/>
        </w:rPr>
        <w:t xml:space="preserve"> </w:t>
      </w:r>
      <w:r w:rsidR="00E667A4" w:rsidRPr="0041294B">
        <w:rPr>
          <w:rFonts w:eastAsia="Times New Roman" w:cstheme="minorHAnsi"/>
          <w:color w:val="362B36"/>
          <w:sz w:val="24"/>
          <w:szCs w:val="24"/>
          <w:shd w:val="clear" w:color="auto" w:fill="FFFFFF"/>
          <w:vertAlign w:val="superscript"/>
          <w:lang w:eastAsia="en-GB"/>
        </w:rPr>
        <w:t>24</w:t>
      </w:r>
      <w:r w:rsidRPr="003D7AC1">
        <w:rPr>
          <w:rFonts w:eastAsia="Times New Roman" w:cstheme="minorHAnsi"/>
          <w:color w:val="362B36"/>
          <w:sz w:val="24"/>
          <w:szCs w:val="24"/>
          <w:shd w:val="clear" w:color="auto" w:fill="FFFFFF"/>
          <w:lang w:eastAsia="en-GB"/>
        </w:rPr>
        <w:t>. CFIR comprises a taxonomy of 39 operationally-defined constructs across five domains which influence the implementation of complex interventions. The domains relate to the planned intervention, the contexts in which the implementation activities will occur (the ‘inner’ and ‘outer’ settings), the individuals involved and the process of intervention delivery.</w:t>
      </w:r>
      <w:r w:rsidR="00D46FD5">
        <w:rPr>
          <w:rFonts w:eastAsia="Times New Roman" w:cstheme="minorHAnsi"/>
          <w:color w:val="362B36"/>
          <w:sz w:val="24"/>
          <w:szCs w:val="24"/>
          <w:shd w:val="clear" w:color="auto" w:fill="FFFFFF"/>
          <w:lang w:eastAsia="en-GB"/>
        </w:rPr>
        <w:t xml:space="preserve"> </w:t>
      </w:r>
      <w:r w:rsidR="0046616E">
        <w:rPr>
          <w:rFonts w:eastAsia="Times New Roman" w:cstheme="minorHAnsi"/>
          <w:color w:val="362B36"/>
          <w:sz w:val="24"/>
          <w:szCs w:val="24"/>
          <w:shd w:val="clear" w:color="auto" w:fill="FFFFFF"/>
          <w:lang w:eastAsia="en-GB"/>
        </w:rPr>
        <w:t xml:space="preserve">For the trial study professional interviews </w:t>
      </w:r>
      <w:r w:rsidR="004A3A37">
        <w:rPr>
          <w:rFonts w:eastAsia="Times New Roman" w:cstheme="minorHAnsi"/>
          <w:color w:val="362B36"/>
          <w:sz w:val="24"/>
          <w:szCs w:val="24"/>
          <w:shd w:val="clear" w:color="auto" w:fill="FFFFFF"/>
          <w:lang w:eastAsia="en-GB"/>
        </w:rPr>
        <w:t xml:space="preserve">the CFIR will be </w:t>
      </w:r>
      <w:r w:rsidR="00D46FD5">
        <w:rPr>
          <w:rFonts w:eastAsia="Times New Roman" w:cstheme="minorHAnsi"/>
          <w:color w:val="362B36"/>
          <w:sz w:val="24"/>
          <w:szCs w:val="24"/>
          <w:shd w:val="clear" w:color="auto" w:fill="FFFFFF"/>
          <w:lang w:eastAsia="en-GB"/>
        </w:rPr>
        <w:t>used in</w:t>
      </w:r>
      <w:r w:rsidR="004A3A37">
        <w:rPr>
          <w:rFonts w:eastAsia="Times New Roman" w:cstheme="minorHAnsi"/>
          <w:color w:val="362B36"/>
          <w:sz w:val="24"/>
          <w:szCs w:val="24"/>
          <w:shd w:val="clear" w:color="auto" w:fill="FFFFFF"/>
          <w:lang w:eastAsia="en-GB"/>
        </w:rPr>
        <w:t xml:space="preserve"> combination with the Normalisation Process Theory</w:t>
      </w:r>
      <w:r w:rsidR="0041294B">
        <w:rPr>
          <w:rFonts w:eastAsia="Times New Roman" w:cstheme="minorHAnsi"/>
          <w:color w:val="362B36"/>
          <w:sz w:val="24"/>
          <w:szCs w:val="24"/>
          <w:shd w:val="clear" w:color="auto" w:fill="FFFFFF"/>
          <w:lang w:eastAsia="en-GB"/>
        </w:rPr>
        <w:t xml:space="preserve"> </w:t>
      </w:r>
      <w:r w:rsidR="0041294B" w:rsidRPr="0041294B">
        <w:rPr>
          <w:rFonts w:eastAsia="Times New Roman" w:cstheme="minorHAnsi"/>
          <w:color w:val="362B36"/>
          <w:sz w:val="24"/>
          <w:szCs w:val="24"/>
          <w:shd w:val="clear" w:color="auto" w:fill="FFFFFF"/>
          <w:vertAlign w:val="superscript"/>
          <w:lang w:eastAsia="en-GB"/>
        </w:rPr>
        <w:t>27</w:t>
      </w:r>
      <w:r w:rsidR="004A3A37">
        <w:rPr>
          <w:rFonts w:eastAsia="Times New Roman" w:cstheme="minorHAnsi"/>
          <w:color w:val="362B36"/>
          <w:sz w:val="24"/>
          <w:szCs w:val="24"/>
          <w:shd w:val="clear" w:color="auto" w:fill="FFFFFF"/>
          <w:lang w:eastAsia="en-GB"/>
        </w:rPr>
        <w:t xml:space="preserve">. </w:t>
      </w:r>
      <w:r w:rsidRPr="003D7AC1">
        <w:rPr>
          <w:rFonts w:eastAsia="Times New Roman" w:cstheme="minorHAnsi"/>
          <w:color w:val="362B36"/>
          <w:sz w:val="24"/>
          <w:szCs w:val="24"/>
          <w:shd w:val="clear" w:color="auto" w:fill="FFFFFF"/>
          <w:lang w:eastAsia="en-GB"/>
        </w:rPr>
        <w:t>NPT provides a more detailed focus on the process of implementation and seeks to provide and in-depth understanding of the process of introducing and maintaining new practices and places particular importance on how people understand the intervention, how it is assimilated into daily practices and how the intervention effects relatio</w:t>
      </w:r>
      <w:r w:rsidR="00725382">
        <w:rPr>
          <w:rFonts w:eastAsia="Times New Roman" w:cstheme="minorHAnsi"/>
          <w:color w:val="362B36"/>
          <w:sz w:val="24"/>
          <w:szCs w:val="24"/>
          <w:shd w:val="clear" w:color="auto" w:fill="FFFFFF"/>
          <w:lang w:eastAsia="en-GB"/>
        </w:rPr>
        <w:t xml:space="preserve">nships in the clinical context </w:t>
      </w:r>
      <w:r w:rsidR="00106414" w:rsidRPr="0041294B">
        <w:rPr>
          <w:rFonts w:eastAsia="Times New Roman" w:cstheme="minorHAnsi"/>
          <w:color w:val="362B36"/>
          <w:sz w:val="24"/>
          <w:szCs w:val="24"/>
          <w:shd w:val="clear" w:color="auto" w:fill="FFFFFF"/>
          <w:vertAlign w:val="superscript"/>
          <w:lang w:eastAsia="en-GB"/>
        </w:rPr>
        <w:t>28</w:t>
      </w:r>
      <w:r w:rsidRPr="003D7AC1">
        <w:rPr>
          <w:rFonts w:eastAsia="Times New Roman" w:cstheme="minorHAnsi"/>
          <w:color w:val="362B36"/>
          <w:sz w:val="24"/>
          <w:szCs w:val="24"/>
          <w:shd w:val="clear" w:color="auto" w:fill="FFFFFF"/>
          <w:lang w:eastAsia="en-GB"/>
        </w:rPr>
        <w:t xml:space="preserve">. The use of both allows for the identification of individual and organisation contextual factors related to implementation </w:t>
      </w:r>
      <w:r w:rsidRPr="003D7AC1">
        <w:rPr>
          <w:rFonts w:eastAsia="Times New Roman" w:cstheme="minorHAnsi"/>
          <w:color w:val="362B36"/>
          <w:sz w:val="24"/>
          <w:szCs w:val="24"/>
          <w:shd w:val="clear" w:color="auto" w:fill="FFFFFF"/>
          <w:lang w:eastAsia="en-GB"/>
        </w:rPr>
        <w:lastRenderedPageBreak/>
        <w:t xml:space="preserve">(CFIR) and the development of an in-depth understanding of how differences in context affect </w:t>
      </w:r>
      <w:r w:rsidR="00725382">
        <w:rPr>
          <w:rFonts w:eastAsia="Times New Roman" w:cstheme="minorHAnsi"/>
          <w:color w:val="362B36"/>
          <w:sz w:val="24"/>
          <w:szCs w:val="24"/>
          <w:shd w:val="clear" w:color="auto" w:fill="FFFFFF"/>
          <w:lang w:eastAsia="en-GB"/>
        </w:rPr>
        <w:t>implementation over time (NPT)</w:t>
      </w:r>
      <w:r w:rsidR="0041294B">
        <w:rPr>
          <w:rFonts w:eastAsia="Times New Roman" w:cstheme="minorHAnsi"/>
          <w:color w:val="362B36"/>
          <w:sz w:val="24"/>
          <w:szCs w:val="24"/>
          <w:shd w:val="clear" w:color="auto" w:fill="FFFFFF"/>
          <w:lang w:eastAsia="en-GB"/>
        </w:rPr>
        <w:t xml:space="preserve">. </w:t>
      </w:r>
      <w:r w:rsidR="0046616E">
        <w:rPr>
          <w:rFonts w:eastAsia="Times New Roman" w:cstheme="minorHAnsi"/>
          <w:color w:val="362B36"/>
          <w:sz w:val="24"/>
          <w:szCs w:val="24"/>
          <w:shd w:val="clear" w:color="auto" w:fill="FFFFFF"/>
          <w:lang w:eastAsia="en-GB"/>
        </w:rPr>
        <w:t>The TFA</w:t>
      </w:r>
      <w:r w:rsidR="00725382">
        <w:rPr>
          <w:rFonts w:eastAsia="Times New Roman" w:cstheme="minorHAnsi"/>
          <w:color w:val="362B36"/>
          <w:sz w:val="24"/>
          <w:szCs w:val="24"/>
          <w:shd w:val="clear" w:color="auto" w:fill="FFFFFF"/>
          <w:lang w:eastAsia="en-GB"/>
        </w:rPr>
        <w:t xml:space="preserve"> was considered an appropriate framework to examine the implementation of the intervention from the patient’s perspective.</w:t>
      </w:r>
    </w:p>
    <w:p w14:paraId="19879D11" w14:textId="77777777" w:rsidR="0099407B" w:rsidRPr="008A626B" w:rsidRDefault="0099407B" w:rsidP="006548D9">
      <w:pPr>
        <w:shd w:val="clear" w:color="auto" w:fill="FFFFFF" w:themeFill="background1"/>
        <w:rPr>
          <w:bCs/>
          <w:sz w:val="24"/>
          <w:szCs w:val="24"/>
        </w:rPr>
      </w:pPr>
    </w:p>
    <w:p w14:paraId="2A81338D" w14:textId="5C97D553" w:rsidR="000445BA" w:rsidRDefault="000445BA" w:rsidP="000445BA">
      <w:pPr>
        <w:rPr>
          <w:b/>
          <w:bCs/>
          <w:color w:val="5B9BD5" w:themeColor="accent1"/>
          <w:sz w:val="24"/>
          <w:szCs w:val="24"/>
        </w:rPr>
      </w:pPr>
      <w:r w:rsidRPr="000445BA">
        <w:rPr>
          <w:b/>
          <w:bCs/>
          <w:color w:val="5B9BD5" w:themeColor="accent1"/>
          <w:sz w:val="24"/>
          <w:szCs w:val="24"/>
        </w:rPr>
        <w:t xml:space="preserve">Collection and analysis of routine patient IAPT data </w:t>
      </w:r>
    </w:p>
    <w:p w14:paraId="1B631236" w14:textId="0F8C679E" w:rsidR="00041CC0" w:rsidRPr="00041CC0" w:rsidRDefault="00041CC0" w:rsidP="000445BA">
      <w:pPr>
        <w:rPr>
          <w:bCs/>
          <w:sz w:val="24"/>
          <w:szCs w:val="24"/>
        </w:rPr>
      </w:pPr>
      <w:r w:rsidRPr="00041CC0">
        <w:rPr>
          <w:bCs/>
          <w:sz w:val="24"/>
          <w:szCs w:val="24"/>
        </w:rPr>
        <w:t xml:space="preserve">The data collection process was </w:t>
      </w:r>
      <w:r w:rsidR="00524514">
        <w:rPr>
          <w:bCs/>
          <w:sz w:val="24"/>
          <w:szCs w:val="24"/>
        </w:rPr>
        <w:t>largely</w:t>
      </w:r>
      <w:r w:rsidRPr="00041CC0">
        <w:rPr>
          <w:bCs/>
          <w:sz w:val="24"/>
          <w:szCs w:val="24"/>
        </w:rPr>
        <w:t xml:space="preserve"> positive. A few changes were identified that would need to take place to </w:t>
      </w:r>
      <w:r>
        <w:rPr>
          <w:bCs/>
          <w:sz w:val="24"/>
          <w:szCs w:val="24"/>
        </w:rPr>
        <w:t xml:space="preserve">ensure the data required </w:t>
      </w:r>
      <w:r w:rsidR="004D4239">
        <w:rPr>
          <w:bCs/>
          <w:sz w:val="24"/>
          <w:szCs w:val="24"/>
        </w:rPr>
        <w:t xml:space="preserve">for the trial was received effectively. It was determined that it was necessary to identify a data manager at each individual site and for discussions to start with them at the earliest opportunity. This was to ensure that data </w:t>
      </w:r>
      <w:r w:rsidR="00F65BE2">
        <w:rPr>
          <w:bCs/>
          <w:sz w:val="24"/>
          <w:szCs w:val="24"/>
        </w:rPr>
        <w:t xml:space="preserve">and procedures were in place to </w:t>
      </w:r>
      <w:r w:rsidR="004D4239">
        <w:rPr>
          <w:bCs/>
          <w:sz w:val="24"/>
          <w:szCs w:val="24"/>
        </w:rPr>
        <w:t>allow the matching of patient datasets</w:t>
      </w:r>
      <w:r w:rsidR="00F65BE2">
        <w:rPr>
          <w:bCs/>
          <w:sz w:val="24"/>
          <w:szCs w:val="24"/>
        </w:rPr>
        <w:t xml:space="preserve"> (carried out by the service) </w:t>
      </w:r>
      <w:r w:rsidR="004D4239">
        <w:rPr>
          <w:bCs/>
          <w:sz w:val="24"/>
          <w:szCs w:val="24"/>
        </w:rPr>
        <w:t xml:space="preserve">and to </w:t>
      </w:r>
      <w:r w:rsidR="00F65BE2">
        <w:rPr>
          <w:bCs/>
          <w:sz w:val="24"/>
          <w:szCs w:val="24"/>
        </w:rPr>
        <w:t xml:space="preserve">be able to </w:t>
      </w:r>
      <w:r w:rsidR="004D4239">
        <w:rPr>
          <w:bCs/>
          <w:sz w:val="24"/>
          <w:szCs w:val="24"/>
        </w:rPr>
        <w:t>identify PWPs who had, and had not, received the traini</w:t>
      </w:r>
      <w:r w:rsidR="00F65BE2">
        <w:rPr>
          <w:bCs/>
          <w:sz w:val="24"/>
          <w:szCs w:val="24"/>
        </w:rPr>
        <w:t>n</w:t>
      </w:r>
      <w:r w:rsidR="004D4239">
        <w:rPr>
          <w:bCs/>
          <w:sz w:val="24"/>
          <w:szCs w:val="24"/>
        </w:rPr>
        <w:t>g</w:t>
      </w:r>
      <w:r w:rsidR="00F65BE2">
        <w:rPr>
          <w:bCs/>
          <w:sz w:val="24"/>
          <w:szCs w:val="24"/>
        </w:rPr>
        <w:t xml:space="preserve">. </w:t>
      </w:r>
      <w:r w:rsidR="00F65BE2" w:rsidRPr="00F65BE2">
        <w:rPr>
          <w:bCs/>
          <w:sz w:val="24"/>
          <w:szCs w:val="24"/>
        </w:rPr>
        <w:t>It was also identified that as individual services were providing the data that formatting of the data may vary between sites and thus we will need to allocate time to managing the data and combining multiple datasets.</w:t>
      </w:r>
    </w:p>
    <w:p w14:paraId="0AEF3874" w14:textId="77777777" w:rsidR="00043092" w:rsidRDefault="00043092" w:rsidP="007D24D3">
      <w:pPr>
        <w:rPr>
          <w:b/>
          <w:bCs/>
          <w:color w:val="5B9BD5" w:themeColor="accent1"/>
          <w:sz w:val="28"/>
          <w:szCs w:val="28"/>
        </w:rPr>
      </w:pPr>
    </w:p>
    <w:p w14:paraId="5EC640A8" w14:textId="553A6089" w:rsidR="000445BA" w:rsidRDefault="004E0175" w:rsidP="007D24D3">
      <w:pPr>
        <w:rPr>
          <w:b/>
          <w:bCs/>
          <w:color w:val="5B9BD5" w:themeColor="accent1"/>
          <w:sz w:val="28"/>
          <w:szCs w:val="28"/>
        </w:rPr>
      </w:pPr>
      <w:r w:rsidRPr="00615392">
        <w:rPr>
          <w:b/>
          <w:bCs/>
          <w:color w:val="5B9BD5" w:themeColor="accent1"/>
          <w:sz w:val="28"/>
          <w:szCs w:val="28"/>
        </w:rPr>
        <w:t>Summary of changes</w:t>
      </w:r>
      <w:r w:rsidR="00D036C2" w:rsidRPr="00615392">
        <w:rPr>
          <w:b/>
          <w:bCs/>
          <w:color w:val="5B9BD5" w:themeColor="accent1"/>
          <w:sz w:val="28"/>
          <w:szCs w:val="28"/>
        </w:rPr>
        <w:t xml:space="preserve"> to </w:t>
      </w:r>
      <w:r w:rsidR="00193CA9" w:rsidRPr="00615392">
        <w:rPr>
          <w:b/>
          <w:bCs/>
          <w:color w:val="5B9BD5" w:themeColor="accent1"/>
          <w:sz w:val="28"/>
          <w:szCs w:val="28"/>
        </w:rPr>
        <w:t xml:space="preserve">the EQUITy </w:t>
      </w:r>
      <w:r w:rsidR="00286FC3">
        <w:rPr>
          <w:b/>
          <w:bCs/>
          <w:color w:val="5B9BD5" w:themeColor="accent1"/>
          <w:sz w:val="28"/>
          <w:szCs w:val="28"/>
        </w:rPr>
        <w:t>I</w:t>
      </w:r>
      <w:r w:rsidR="00D036C2" w:rsidRPr="00615392">
        <w:rPr>
          <w:b/>
          <w:bCs/>
          <w:color w:val="5B9BD5" w:themeColor="accent1"/>
          <w:sz w:val="28"/>
          <w:szCs w:val="28"/>
        </w:rPr>
        <w:t>ntervention</w:t>
      </w:r>
      <w:r w:rsidR="00193CA9" w:rsidRPr="00615392">
        <w:rPr>
          <w:b/>
          <w:bCs/>
          <w:color w:val="5B9BD5" w:themeColor="accent1"/>
          <w:sz w:val="28"/>
          <w:szCs w:val="28"/>
        </w:rPr>
        <w:t xml:space="preserve"> and Evaluation</w:t>
      </w:r>
    </w:p>
    <w:p w14:paraId="1582FED5" w14:textId="77777777" w:rsidR="00BD4FCC" w:rsidRPr="00615392" w:rsidRDefault="00BD4FCC" w:rsidP="007D24D3">
      <w:pPr>
        <w:rPr>
          <w:b/>
          <w:bCs/>
          <w:color w:val="5B9BD5" w:themeColor="accent1"/>
          <w:sz w:val="28"/>
          <w:szCs w:val="28"/>
        </w:rPr>
      </w:pPr>
    </w:p>
    <w:p w14:paraId="4B5DE492" w14:textId="71B6A089" w:rsidR="00B35608" w:rsidRPr="00B35608" w:rsidRDefault="00D3547C" w:rsidP="00D3547C">
      <w:pPr>
        <w:ind w:hanging="851"/>
      </w:pPr>
      <w:r>
        <w:rPr>
          <w:noProof/>
          <w:lang w:eastAsia="en-GB"/>
        </w:rPr>
        <w:drawing>
          <wp:inline distT="0" distB="0" distL="0" distR="0" wp14:anchorId="7F8C639B" wp14:editId="6FA73874">
            <wp:extent cx="7029450" cy="4298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9450" cy="4298315"/>
                    </a:xfrm>
                    <a:prstGeom prst="rect">
                      <a:avLst/>
                    </a:prstGeom>
                    <a:noFill/>
                  </pic:spPr>
                </pic:pic>
              </a:graphicData>
            </a:graphic>
          </wp:inline>
        </w:drawing>
      </w:r>
    </w:p>
    <w:p w14:paraId="6C168596" w14:textId="77777777" w:rsidR="00B35608" w:rsidRPr="00B35608" w:rsidRDefault="00B35608" w:rsidP="00B35608"/>
    <w:p w14:paraId="63A90986" w14:textId="50168A5C" w:rsidR="004E0175" w:rsidRPr="004E0175" w:rsidRDefault="004E0175" w:rsidP="007D24D3">
      <w:pPr>
        <w:rPr>
          <w:bCs/>
          <w:color w:val="0070C0"/>
          <w:sz w:val="24"/>
          <w:szCs w:val="24"/>
          <w:u w:val="single"/>
        </w:rPr>
      </w:pPr>
      <w:r w:rsidRPr="004E0175">
        <w:rPr>
          <w:bCs/>
          <w:sz w:val="24"/>
          <w:szCs w:val="24"/>
        </w:rPr>
        <w:t xml:space="preserve">A summary table of </w:t>
      </w:r>
      <w:r>
        <w:rPr>
          <w:bCs/>
          <w:sz w:val="24"/>
          <w:szCs w:val="24"/>
        </w:rPr>
        <w:t xml:space="preserve">the </w:t>
      </w:r>
      <w:r w:rsidRPr="004E0175">
        <w:rPr>
          <w:bCs/>
          <w:sz w:val="24"/>
          <w:szCs w:val="24"/>
        </w:rPr>
        <w:t xml:space="preserve">changes made to the </w:t>
      </w:r>
      <w:r w:rsidR="00DA41B5">
        <w:rPr>
          <w:bCs/>
          <w:sz w:val="24"/>
          <w:szCs w:val="24"/>
        </w:rPr>
        <w:t xml:space="preserve">content and implementation of the </w:t>
      </w:r>
      <w:r w:rsidRPr="004E0175">
        <w:rPr>
          <w:bCs/>
          <w:sz w:val="24"/>
          <w:szCs w:val="24"/>
        </w:rPr>
        <w:t>intervention can be found</w:t>
      </w:r>
      <w:hyperlink w:anchor="CHANGES" w:history="1">
        <w:r w:rsidRPr="00702B30">
          <w:rPr>
            <w:rStyle w:val="Hyperlink"/>
            <w:bCs/>
            <w:sz w:val="24"/>
            <w:szCs w:val="24"/>
          </w:rPr>
          <w:t xml:space="preserve"> here</w:t>
        </w:r>
      </w:hyperlink>
    </w:p>
    <w:p w14:paraId="69F6020D" w14:textId="77777777" w:rsidR="0041294B" w:rsidRDefault="0041294B" w:rsidP="00C441BC">
      <w:pPr>
        <w:rPr>
          <w:b/>
          <w:bCs/>
          <w:color w:val="2E74B5" w:themeColor="accent1" w:themeShade="BF"/>
          <w:sz w:val="28"/>
          <w:szCs w:val="28"/>
        </w:rPr>
      </w:pPr>
    </w:p>
    <w:p w14:paraId="364406E0" w14:textId="4CE85187" w:rsidR="00C441BC" w:rsidRPr="000A0214" w:rsidRDefault="00C441BC" w:rsidP="00C441BC">
      <w:pPr>
        <w:rPr>
          <w:b/>
          <w:bCs/>
          <w:color w:val="2E74B5" w:themeColor="accent1" w:themeShade="BF"/>
          <w:sz w:val="28"/>
          <w:szCs w:val="28"/>
        </w:rPr>
      </w:pPr>
      <w:r w:rsidRPr="000A0214">
        <w:rPr>
          <w:b/>
          <w:bCs/>
          <w:color w:val="2E74B5" w:themeColor="accent1" w:themeShade="BF"/>
          <w:sz w:val="28"/>
          <w:szCs w:val="28"/>
        </w:rPr>
        <w:t>What’s next</w:t>
      </w:r>
      <w:r w:rsidR="000A0214">
        <w:rPr>
          <w:b/>
          <w:bCs/>
          <w:color w:val="2E74B5" w:themeColor="accent1" w:themeShade="BF"/>
          <w:sz w:val="28"/>
          <w:szCs w:val="28"/>
        </w:rPr>
        <w:t>?</w:t>
      </w:r>
    </w:p>
    <w:p w14:paraId="2CF84129" w14:textId="7428255A" w:rsidR="00C441BC" w:rsidRPr="00C441BC" w:rsidRDefault="00C441BC" w:rsidP="00C441BC">
      <w:pPr>
        <w:rPr>
          <w:bCs/>
          <w:sz w:val="24"/>
          <w:szCs w:val="24"/>
        </w:rPr>
      </w:pPr>
      <w:r w:rsidRPr="00C441BC">
        <w:rPr>
          <w:bCs/>
          <w:sz w:val="24"/>
          <w:szCs w:val="24"/>
        </w:rPr>
        <w:t xml:space="preserve">The updated EQUITy Intervention will be evaluated in a cluster randomised trial involving 26 services; 13 services will receive the intervention and 13 services will act as control sites. Data will be collected and analysed to </w:t>
      </w:r>
      <w:r w:rsidR="00AE634F">
        <w:rPr>
          <w:bCs/>
          <w:sz w:val="24"/>
          <w:szCs w:val="24"/>
        </w:rPr>
        <w:t xml:space="preserve">evaluate </w:t>
      </w:r>
      <w:r w:rsidRPr="00C441BC">
        <w:rPr>
          <w:bCs/>
          <w:sz w:val="24"/>
          <w:szCs w:val="24"/>
        </w:rPr>
        <w:t xml:space="preserve">whether the intervention improves health outcomes, engagement with </w:t>
      </w:r>
      <w:r w:rsidR="00AE634F">
        <w:rPr>
          <w:bCs/>
          <w:sz w:val="24"/>
          <w:szCs w:val="24"/>
        </w:rPr>
        <w:t xml:space="preserve">telephone </w:t>
      </w:r>
      <w:r w:rsidRPr="00C441BC">
        <w:rPr>
          <w:bCs/>
          <w:sz w:val="24"/>
          <w:szCs w:val="24"/>
        </w:rPr>
        <w:t>therapy</w:t>
      </w:r>
      <w:r w:rsidR="00AE634F">
        <w:rPr>
          <w:bCs/>
          <w:sz w:val="24"/>
          <w:szCs w:val="24"/>
        </w:rPr>
        <w:t xml:space="preserve"> delivered at Step 2 in IAPT services</w:t>
      </w:r>
      <w:r w:rsidRPr="00C441BC">
        <w:rPr>
          <w:bCs/>
          <w:sz w:val="24"/>
          <w:szCs w:val="24"/>
        </w:rPr>
        <w:t>, is acceptable to patients</w:t>
      </w:r>
      <w:r w:rsidR="004A36F6">
        <w:rPr>
          <w:bCs/>
          <w:sz w:val="24"/>
          <w:szCs w:val="24"/>
        </w:rPr>
        <w:t>,</w:t>
      </w:r>
      <w:r w:rsidR="00A13785">
        <w:rPr>
          <w:bCs/>
          <w:sz w:val="24"/>
          <w:szCs w:val="24"/>
        </w:rPr>
        <w:t xml:space="preserve"> </w:t>
      </w:r>
      <w:r w:rsidRPr="00C441BC">
        <w:rPr>
          <w:bCs/>
          <w:sz w:val="24"/>
          <w:szCs w:val="24"/>
        </w:rPr>
        <w:t>practitioners</w:t>
      </w:r>
      <w:r w:rsidR="004A36F6">
        <w:rPr>
          <w:bCs/>
          <w:sz w:val="24"/>
          <w:szCs w:val="24"/>
        </w:rPr>
        <w:t xml:space="preserve"> and services</w:t>
      </w:r>
      <w:r w:rsidR="00A13785">
        <w:rPr>
          <w:bCs/>
          <w:sz w:val="24"/>
          <w:szCs w:val="24"/>
        </w:rPr>
        <w:t xml:space="preserve"> as a whole</w:t>
      </w:r>
      <w:r w:rsidRPr="00C441BC">
        <w:rPr>
          <w:bCs/>
          <w:sz w:val="24"/>
          <w:szCs w:val="24"/>
        </w:rPr>
        <w:t xml:space="preserve">, and is </w:t>
      </w:r>
      <w:r w:rsidR="00A13785">
        <w:rPr>
          <w:bCs/>
          <w:sz w:val="24"/>
          <w:szCs w:val="24"/>
        </w:rPr>
        <w:t xml:space="preserve">also </w:t>
      </w:r>
      <w:r w:rsidRPr="00C441BC">
        <w:rPr>
          <w:bCs/>
          <w:sz w:val="24"/>
          <w:szCs w:val="24"/>
        </w:rPr>
        <w:t>cost effective.</w:t>
      </w:r>
    </w:p>
    <w:p w14:paraId="2D0D766E" w14:textId="736F5C68" w:rsidR="000E35C5" w:rsidRPr="008340E4" w:rsidRDefault="00C71FA0" w:rsidP="000E35C5">
      <w:pPr>
        <w:rPr>
          <w:b/>
          <w:bCs/>
          <w:color w:val="5B9BD5" w:themeColor="accent1"/>
          <w:sz w:val="28"/>
          <w:szCs w:val="28"/>
          <w:lang w:val="en-US"/>
        </w:rPr>
      </w:pPr>
      <w:r w:rsidRPr="008340E4">
        <w:rPr>
          <w:b/>
          <w:bCs/>
          <w:color w:val="5B9BD5" w:themeColor="accent1"/>
          <w:sz w:val="28"/>
          <w:szCs w:val="28"/>
          <w:lang w:val="en-US"/>
        </w:rPr>
        <w:t>References</w:t>
      </w:r>
    </w:p>
    <w:p w14:paraId="0238F77A" w14:textId="77777777" w:rsidR="008340E4" w:rsidRPr="008340E4" w:rsidRDefault="008340E4" w:rsidP="008340E4">
      <w:pPr>
        <w:numPr>
          <w:ilvl w:val="0"/>
          <w:numId w:val="39"/>
        </w:numPr>
        <w:contextualSpacing/>
      </w:pPr>
      <w:r w:rsidRPr="008340E4">
        <w:t>Castro A, Gili M, Ricci-Cabello I, Roca M, Gilbody S, Perez-Ara MÁ, Seguí A, McMillan D. Effectiveness and adherence of telephone-administered psychotherapy for depression: A systematic review and meta-analysis. Journal of affective disorders. 2020 Jan 1; 260:514-26.</w:t>
      </w:r>
    </w:p>
    <w:p w14:paraId="5E7AAC61" w14:textId="77777777" w:rsidR="008340E4" w:rsidRPr="008340E4" w:rsidRDefault="008340E4" w:rsidP="008340E4">
      <w:pPr>
        <w:numPr>
          <w:ilvl w:val="0"/>
          <w:numId w:val="39"/>
        </w:numPr>
        <w:contextualSpacing/>
      </w:pPr>
      <w:r w:rsidRPr="008340E4">
        <w:t>Varker T, Brand RM, Ward J, Terhaag S, Phelps A. Efficacy of synchronous telepsychology interventions for people with anxiety, depression, posttraumatic stress disorder, and adjustment disorder: A rapid evidence assessment. Psychological services. 2019 Nov; 16(4):621.</w:t>
      </w:r>
    </w:p>
    <w:p w14:paraId="2333F3C3" w14:textId="77777777" w:rsidR="008340E4" w:rsidRPr="008340E4" w:rsidRDefault="008340E4" w:rsidP="008340E4">
      <w:pPr>
        <w:numPr>
          <w:ilvl w:val="0"/>
          <w:numId w:val="39"/>
        </w:numPr>
        <w:contextualSpacing/>
      </w:pPr>
      <w:r w:rsidRPr="008340E4">
        <w:t>Siegel A, Zuo Y, Moghaddamcharkari N, McIntyre RS, Rosenblat JD. Barriers, benefits and interventions for improving the delivery of telemental health services during the coronavirus disease 2019 pandemic: a systematic review. Current opinion in psychiatry. 2021 Jul; 34 (4):434.</w:t>
      </w:r>
    </w:p>
    <w:p w14:paraId="1B1B4740" w14:textId="77777777" w:rsidR="008340E4" w:rsidRPr="008340E4" w:rsidRDefault="008340E4" w:rsidP="008340E4">
      <w:pPr>
        <w:numPr>
          <w:ilvl w:val="0"/>
          <w:numId w:val="39"/>
        </w:numPr>
        <w:contextualSpacing/>
      </w:pPr>
      <w:r w:rsidRPr="008340E4">
        <w:t>Brenes GA, Ingram CW, Danhauer SC. Benefits and challenges of conducting psychotherapy by telephone. Professional Psychology: Research and Practice. 2011 Dec; 42(6):543.</w:t>
      </w:r>
    </w:p>
    <w:p w14:paraId="008919B3" w14:textId="77777777" w:rsidR="008340E4" w:rsidRPr="008340E4" w:rsidRDefault="008340E4" w:rsidP="008340E4">
      <w:pPr>
        <w:numPr>
          <w:ilvl w:val="0"/>
          <w:numId w:val="39"/>
        </w:numPr>
        <w:contextualSpacing/>
      </w:pPr>
      <w:r w:rsidRPr="008340E4">
        <w:t>Faija CL, Connell J, Welsh C, Ardern K, Hopkin E, Gellatly J, Rushton K, Fraser C, Irvine A, Armitage CJ, Wilson P. What influences practitioners’ readiness to deliver psychological interventions by telephone? A qualitative study of behaviour change using the Theoretical Domains Framework. BMC psychiatry. 2020 Dec; 20 (1):1-6.</w:t>
      </w:r>
    </w:p>
    <w:p w14:paraId="26ABAB64" w14:textId="77777777" w:rsidR="008340E4" w:rsidRPr="008340E4" w:rsidRDefault="008340E4" w:rsidP="008340E4">
      <w:pPr>
        <w:numPr>
          <w:ilvl w:val="0"/>
          <w:numId w:val="39"/>
        </w:numPr>
        <w:contextualSpacing/>
      </w:pPr>
      <w:r w:rsidRPr="008340E4">
        <w:t>Rushton K, Ardern K, Hopkin E, Welsh C, Gellatly J, Faija C, Armitage CJ, Lidbetter N, Lovell K, Bower P, Bee P. ‘I didn’t know what to expect’: Exploring patient perspectives to identify targets for change to improve telephone-delivered psychological interventions. BMC psychiatry. 2019 Dec; 20:1-3.</w:t>
      </w:r>
    </w:p>
    <w:p w14:paraId="22DADA1F" w14:textId="77777777" w:rsidR="008340E4" w:rsidRPr="008340E4" w:rsidRDefault="008340E4" w:rsidP="008340E4">
      <w:pPr>
        <w:numPr>
          <w:ilvl w:val="0"/>
          <w:numId w:val="39"/>
        </w:numPr>
        <w:contextualSpacing/>
      </w:pPr>
      <w:r w:rsidRPr="008340E4">
        <w:t>Turner J, Brown JC, Carpenter DT. Telephone-based CBT and the therapeutic relationship: the views and experiences of IAPT practitioners in a low-intensity service. JPMHN. 2018; 25(5–6):285–96</w:t>
      </w:r>
    </w:p>
    <w:p w14:paraId="40EE9E7B" w14:textId="77777777" w:rsidR="008340E4" w:rsidRPr="008340E4" w:rsidRDefault="008340E4" w:rsidP="008340E4">
      <w:pPr>
        <w:numPr>
          <w:ilvl w:val="0"/>
          <w:numId w:val="39"/>
        </w:numPr>
        <w:contextualSpacing/>
      </w:pPr>
      <w:r w:rsidRPr="008340E4">
        <w:t>Bee P, Lovell K, Airnes Z, Pruszynska A. Embedding telephone therapy in statutory mental health services: a qualitative, theory-driven analysis. BMC Psychiatry. 2016; 16:56</w:t>
      </w:r>
    </w:p>
    <w:p w14:paraId="1D42B442" w14:textId="77777777" w:rsidR="008340E4" w:rsidRPr="008340E4" w:rsidRDefault="008340E4" w:rsidP="008340E4">
      <w:pPr>
        <w:numPr>
          <w:ilvl w:val="0"/>
          <w:numId w:val="39"/>
        </w:numPr>
        <w:contextualSpacing/>
      </w:pPr>
      <w:r w:rsidRPr="008340E4">
        <w:t>Stiles-Shields C, Kwasny MJ, Cai X, Mohr DC. Therapeutic Alliance in face-to-face and telephone-administered cognitive behavioral therapy. JCCP. 2014; 82(2):349–54</w:t>
      </w:r>
    </w:p>
    <w:p w14:paraId="230A026C" w14:textId="77777777" w:rsidR="008340E4" w:rsidRPr="008340E4" w:rsidRDefault="008340E4" w:rsidP="008340E4">
      <w:pPr>
        <w:numPr>
          <w:ilvl w:val="0"/>
          <w:numId w:val="39"/>
        </w:numPr>
        <w:contextualSpacing/>
      </w:pPr>
      <w:r w:rsidRPr="008340E4">
        <w:t>Guinart D, Marcy P, Hauser M, Dwyer M, Kane JM. Mental health care providers’ attitudes toward telepsychiatry: a systemwide, multisite survey during the COVID-19 pandemic. Psychiatric Services. 2021 Jun; 72(6):704-7.</w:t>
      </w:r>
    </w:p>
    <w:p w14:paraId="520BB6C9" w14:textId="77777777" w:rsidR="008340E4" w:rsidRPr="008340E4" w:rsidRDefault="008340E4" w:rsidP="008340E4">
      <w:pPr>
        <w:numPr>
          <w:ilvl w:val="0"/>
          <w:numId w:val="39"/>
        </w:numPr>
        <w:contextualSpacing/>
      </w:pPr>
      <w:r w:rsidRPr="008340E4">
        <w:t>Perry K, Gold S, Shearer EM. Identifying and addressing mental health providers’ perceived barriers to clinical video telehealth utilization. Journal of Clinical Psychology. 2020 Jun; 76(6):1125-34.</w:t>
      </w:r>
    </w:p>
    <w:p w14:paraId="267016C9" w14:textId="77777777" w:rsidR="008340E4" w:rsidRPr="008340E4" w:rsidRDefault="008340E4" w:rsidP="008340E4">
      <w:pPr>
        <w:numPr>
          <w:ilvl w:val="0"/>
          <w:numId w:val="39"/>
        </w:numPr>
        <w:contextualSpacing/>
        <w:rPr>
          <w:lang w:val="en-US"/>
        </w:rPr>
      </w:pPr>
      <w:r w:rsidRPr="008340E4">
        <w:t>Brooks SK, Webster RK, Smith LE, Woodland L, Wessely S, Greenberg N, Rubin GJ. The psychological impact of quarantine and how to reduce it: rapid review of the evidence. The Lancet. 2020 Mar 14; 395(10227):912-20.</w:t>
      </w:r>
    </w:p>
    <w:p w14:paraId="3526E7B9" w14:textId="77777777" w:rsidR="008340E4" w:rsidRPr="008340E4" w:rsidRDefault="008340E4" w:rsidP="008340E4">
      <w:pPr>
        <w:numPr>
          <w:ilvl w:val="0"/>
          <w:numId w:val="39"/>
        </w:numPr>
        <w:contextualSpacing/>
      </w:pPr>
      <w:r w:rsidRPr="008340E4">
        <w:lastRenderedPageBreak/>
        <w:t>Taquet M, Luciano S, Geddes JR, Harrison PJ. Bidirectional associations between COVID-19 and psychiatric disorder: retrospective cohort studies of 62 354 COVID-19 cases in the USA. The Lancet Psychiatry. 2021 Feb 1; 8(2):130-40.</w:t>
      </w:r>
    </w:p>
    <w:p w14:paraId="309481B8" w14:textId="77777777" w:rsidR="008340E4" w:rsidRPr="008340E4" w:rsidRDefault="008340E4" w:rsidP="008340E4">
      <w:pPr>
        <w:numPr>
          <w:ilvl w:val="0"/>
          <w:numId w:val="39"/>
        </w:numPr>
        <w:contextualSpacing/>
      </w:pPr>
      <w:r w:rsidRPr="008340E4">
        <w:t>Torales J, O’Higgins M, Castaldelli-Maia JM, Ventriglio A. The outbreak of COVID-19 coronavirus and its impact on global mental health. International Journal of Social Psychiatry. 2020 Mar 31:0020764020915212.</w:t>
      </w:r>
    </w:p>
    <w:p w14:paraId="4C413DB2" w14:textId="77777777" w:rsidR="008340E4" w:rsidRPr="008340E4" w:rsidRDefault="008340E4" w:rsidP="008340E4">
      <w:pPr>
        <w:numPr>
          <w:ilvl w:val="0"/>
          <w:numId w:val="39"/>
        </w:numPr>
        <w:contextualSpacing/>
      </w:pPr>
      <w:r w:rsidRPr="008340E4">
        <w:t>Rushton K, Fraser C, Gellatly J, Brooks H, Bower P, Armitage CJ, Faija C, Welsh C, Bee P. A case of misalignment: the perspectives of local and national decision-makers on the implementation of psychological treatment by telephone in the Improving Access to Psychological Therapies Service (vol 19, pg 997, 2019). BMC Health Services Research. 2020 Jan 14; 20(1).</w:t>
      </w:r>
    </w:p>
    <w:p w14:paraId="7DE8A4EF" w14:textId="77777777" w:rsidR="008340E4" w:rsidRPr="008340E4" w:rsidRDefault="008340E4" w:rsidP="008340E4">
      <w:pPr>
        <w:numPr>
          <w:ilvl w:val="0"/>
          <w:numId w:val="39"/>
        </w:numPr>
        <w:contextualSpacing/>
      </w:pPr>
      <w:r w:rsidRPr="008340E4">
        <w:t>Drew P, Irvine A, Barkham M, Faija C, Gellatly J, Ardern K, Armitage JC, Brooks H, Rushton K, Welsh C, Bower P. Telephone delivery of psychological interventions: Balancing protocol with patient-centred care. Social Science &amp; Medicine. 2021 May 1; 277:113818.</w:t>
      </w:r>
    </w:p>
    <w:p w14:paraId="610C6BC5" w14:textId="77777777" w:rsidR="008340E4" w:rsidRPr="008340E4" w:rsidRDefault="008340E4" w:rsidP="008340E4">
      <w:pPr>
        <w:numPr>
          <w:ilvl w:val="0"/>
          <w:numId w:val="39"/>
        </w:numPr>
        <w:contextualSpacing/>
      </w:pPr>
      <w:r w:rsidRPr="008340E4">
        <w:t>Michie S, Van Stralen MM, West R. The behaviour change wheel: a new method for characterising and designing behaviour change interventions. Implementation science. 2011 Dec; 6(1):1-2.</w:t>
      </w:r>
    </w:p>
    <w:p w14:paraId="348F43A7" w14:textId="77777777" w:rsidR="008340E4" w:rsidRPr="008340E4" w:rsidRDefault="008340E4" w:rsidP="008340E4">
      <w:pPr>
        <w:numPr>
          <w:ilvl w:val="0"/>
          <w:numId w:val="39"/>
        </w:numPr>
        <w:contextualSpacing/>
      </w:pPr>
      <w:r w:rsidRPr="008340E4">
        <w:t>Faija CL, Gellatly J, Barkham M, Lovell K, Rushton K, Welsh C, Brooks H, Ardern K, Bee P, Armitage CJ. Enhancing the Behaviour Change Wheel with synthesis, stakeholder involvement and decision-making: a case example using the ‘Enhancing the Quality of Psychological Interventions Delivered by Telephone’ (EQUITy) research programme. Implementation Science. 2021 Dec; 16(1):1-1.</w:t>
      </w:r>
    </w:p>
    <w:p w14:paraId="77232466" w14:textId="77777777" w:rsidR="008340E4" w:rsidRPr="008340E4" w:rsidRDefault="008340E4" w:rsidP="008340E4">
      <w:pPr>
        <w:numPr>
          <w:ilvl w:val="0"/>
          <w:numId w:val="39"/>
        </w:numPr>
        <w:contextualSpacing/>
      </w:pPr>
      <w:r w:rsidRPr="008340E4">
        <w:t>Medical Research Council Health Services and Public Health Research Board. A framework for development and evaluation of RCTs for complex interventions to improve health. London: MRC. 2000</w:t>
      </w:r>
    </w:p>
    <w:p w14:paraId="1A3848E1" w14:textId="77777777" w:rsidR="008340E4" w:rsidRPr="008340E4" w:rsidRDefault="008340E4" w:rsidP="008340E4">
      <w:pPr>
        <w:numPr>
          <w:ilvl w:val="0"/>
          <w:numId w:val="39"/>
        </w:numPr>
        <w:contextualSpacing/>
      </w:pPr>
      <w:r w:rsidRPr="008340E4">
        <w:t>Shea CM, Jacobs SR, Esserman DA, Bruce K, Weiner BJ. Organizational readiness for implementing change: a psychometric assessment of a new measure. Implementation science. 2014 Dec; 9(1):1-5.</w:t>
      </w:r>
    </w:p>
    <w:p w14:paraId="7C50A1E6" w14:textId="77777777" w:rsidR="008340E4" w:rsidRPr="008340E4" w:rsidRDefault="008340E4" w:rsidP="008340E4">
      <w:pPr>
        <w:numPr>
          <w:ilvl w:val="0"/>
          <w:numId w:val="39"/>
        </w:numPr>
        <w:contextualSpacing/>
      </w:pPr>
      <w:r w:rsidRPr="008340E4">
        <w:t>Davis JR, Rawana EP, Capponi DR. Acceptability of behavioral staff management techniques. Behavioral Interventions. 1989 Jan; 4(1):23-44.</w:t>
      </w:r>
    </w:p>
    <w:p w14:paraId="3C5FDD4E" w14:textId="77777777" w:rsidR="008340E4" w:rsidRPr="008340E4" w:rsidRDefault="008340E4" w:rsidP="008340E4">
      <w:pPr>
        <w:numPr>
          <w:ilvl w:val="0"/>
          <w:numId w:val="39"/>
        </w:numPr>
        <w:contextualSpacing/>
      </w:pPr>
      <w:r w:rsidRPr="008340E4">
        <w:t>Milne DL, Noone S. Teaching and training for non-teachers. Wiley-Blackwell; 1996 Apr 11.</w:t>
      </w:r>
    </w:p>
    <w:p w14:paraId="44B9D0C7" w14:textId="77777777" w:rsidR="008340E4" w:rsidRPr="008340E4" w:rsidRDefault="008340E4" w:rsidP="008340E4">
      <w:pPr>
        <w:numPr>
          <w:ilvl w:val="0"/>
          <w:numId w:val="39"/>
        </w:numPr>
        <w:contextualSpacing/>
      </w:pPr>
      <w:r w:rsidRPr="008340E4">
        <w:t>Sekhon M, Cartwright M, Francis JJ. Acceptability of healthcare interventions: an overview of reviews and development of a theoretical framework. BMC Health Serv Res. 2017; 17(1):88</w:t>
      </w:r>
    </w:p>
    <w:p w14:paraId="278B3B29" w14:textId="77777777" w:rsidR="008340E4" w:rsidRPr="008340E4" w:rsidRDefault="008340E4" w:rsidP="008340E4">
      <w:pPr>
        <w:numPr>
          <w:ilvl w:val="0"/>
          <w:numId w:val="39"/>
        </w:numPr>
        <w:contextualSpacing/>
        <w:rPr>
          <w:bCs/>
        </w:rPr>
      </w:pPr>
      <w:r w:rsidRPr="008340E4">
        <w:rPr>
          <w:bCs/>
        </w:rPr>
        <w:t>Damschroder LJ, Aron DC, Keith RE, Kirsh SR, Alexander JA, Lowery JC. Fostering implementation of health services research findings into practice: a consolidated framework for advancing implementation science. Implementation science. 2009 Dec; 4(1):1-5.</w:t>
      </w:r>
    </w:p>
    <w:p w14:paraId="236957B5" w14:textId="77777777" w:rsidR="008340E4" w:rsidRPr="008340E4" w:rsidRDefault="008340E4" w:rsidP="008340E4">
      <w:pPr>
        <w:numPr>
          <w:ilvl w:val="0"/>
          <w:numId w:val="39"/>
        </w:numPr>
        <w:contextualSpacing/>
      </w:pPr>
      <w:r w:rsidRPr="008340E4">
        <w:t>Health Education England. Adult IAPT Workforce Census 2000. 2020</w:t>
      </w:r>
    </w:p>
    <w:p w14:paraId="1B567CFE" w14:textId="77777777" w:rsidR="008340E4" w:rsidRPr="008340E4" w:rsidRDefault="008340E4" w:rsidP="008340E4">
      <w:pPr>
        <w:numPr>
          <w:ilvl w:val="0"/>
          <w:numId w:val="39"/>
        </w:numPr>
        <w:contextualSpacing/>
      </w:pPr>
      <w:r w:rsidRPr="008340E4">
        <w:t>Keyworth C, Epton T, Goldthorpe J, Calam R, Armitage CJ. Acceptability, reliability, and validity of a brief measure of capabilities, opportunities, and motivations (“COM‐B”). British journal of health psychology. 2020 Sep; 25(3):474-501.</w:t>
      </w:r>
    </w:p>
    <w:p w14:paraId="6005E5A0" w14:textId="77777777" w:rsidR="008340E4" w:rsidRPr="008340E4" w:rsidRDefault="008340E4" w:rsidP="008340E4">
      <w:pPr>
        <w:numPr>
          <w:ilvl w:val="0"/>
          <w:numId w:val="39"/>
        </w:numPr>
        <w:contextualSpacing/>
      </w:pPr>
      <w:r w:rsidRPr="008340E4">
        <w:t>Schroeder D, Luig T, Finch TL, Beesoon S, Campbell-Scherer DL. Understanding implementation context and social processes through integrating Normalization Process Theory (NPT) and the Consolidated Framework for Implementation Research (CFIR). Implement Sci Commun. 2022; 3(1):13.</w:t>
      </w:r>
    </w:p>
    <w:p w14:paraId="5D4724A8" w14:textId="77777777" w:rsidR="008340E4" w:rsidRPr="008340E4" w:rsidRDefault="008340E4" w:rsidP="008340E4">
      <w:pPr>
        <w:numPr>
          <w:ilvl w:val="0"/>
          <w:numId w:val="39"/>
        </w:numPr>
        <w:contextualSpacing/>
      </w:pPr>
      <w:r w:rsidRPr="008340E4">
        <w:t>Murray, E., Treweek, S., Pope, C. </w:t>
      </w:r>
      <w:r w:rsidRPr="008340E4">
        <w:rPr>
          <w:i/>
          <w:iCs/>
        </w:rPr>
        <w:t>et al.</w:t>
      </w:r>
      <w:r w:rsidRPr="008340E4">
        <w:t> Normalisation process theory: a framework for developing, evaluating and implementing complex interventions. </w:t>
      </w:r>
      <w:r w:rsidRPr="008340E4">
        <w:rPr>
          <w:i/>
          <w:iCs/>
        </w:rPr>
        <w:t>BMC Med</w:t>
      </w:r>
      <w:r w:rsidRPr="008340E4">
        <w:t> </w:t>
      </w:r>
      <w:r w:rsidRPr="008340E4">
        <w:rPr>
          <w:bCs/>
        </w:rPr>
        <w:t>8, </w:t>
      </w:r>
      <w:r w:rsidRPr="008340E4">
        <w:t>63 (2010). https://doi.org/10.1186/1741-7015-8-63</w:t>
      </w:r>
    </w:p>
    <w:p w14:paraId="01C918A1" w14:textId="77777777" w:rsidR="00FC5894" w:rsidRPr="00F13BC3" w:rsidRDefault="00FC5894" w:rsidP="00FC5894">
      <w:pPr>
        <w:spacing w:after="0"/>
      </w:pPr>
    </w:p>
    <w:p w14:paraId="64335831" w14:textId="77777777" w:rsidR="00A421C5" w:rsidRDefault="00A421C5" w:rsidP="00FC5894">
      <w:pPr>
        <w:rPr>
          <w:highlight w:val="yellow"/>
        </w:rPr>
      </w:pPr>
    </w:p>
    <w:p w14:paraId="20CB33AF" w14:textId="77777777" w:rsidR="00A421C5" w:rsidRDefault="00A421C5" w:rsidP="00FC5894">
      <w:pPr>
        <w:rPr>
          <w:highlight w:val="yellow"/>
        </w:rPr>
      </w:pPr>
    </w:p>
    <w:p w14:paraId="06E808F5" w14:textId="6C43D1D2" w:rsidR="00FC5894" w:rsidRPr="00FC5894" w:rsidRDefault="00FC5894" w:rsidP="00FC5894">
      <w:pPr>
        <w:rPr>
          <w:i/>
          <w:color w:val="000000" w:themeColor="text1"/>
          <w:sz w:val="24"/>
          <w:szCs w:val="24"/>
          <w:u w:val="single"/>
        </w:rPr>
      </w:pPr>
      <w:bookmarkStart w:id="0" w:name="_GoBack"/>
      <w:bookmarkEnd w:id="0"/>
      <w:r w:rsidRPr="00FC5894">
        <w:rPr>
          <w:i/>
          <w:color w:val="000000" w:themeColor="text1"/>
          <w:sz w:val="24"/>
          <w:szCs w:val="24"/>
          <w:u w:val="single"/>
        </w:rPr>
        <w:t>Table 1: Key findings and respective amendments made to the Intervention resulting from the patient post intervention interviews utilizing the Theoretical Framework of Acceptability (TFA)</w:t>
      </w:r>
    </w:p>
    <w:p w14:paraId="0EAC4D17" w14:textId="77777777" w:rsidR="00FC5894" w:rsidRPr="00FC5894" w:rsidRDefault="00FC5894" w:rsidP="00FC5894">
      <w:pPr>
        <w:rPr>
          <w:color w:val="000000" w:themeColor="text1"/>
          <w:sz w:val="24"/>
          <w:szCs w:val="24"/>
        </w:rPr>
      </w:pPr>
      <w:r w:rsidRPr="00FC5894">
        <w:rPr>
          <w:i/>
          <w:color w:val="000000" w:themeColor="text1"/>
          <w:sz w:val="24"/>
          <w:szCs w:val="24"/>
          <w:u w:val="single"/>
        </w:rPr>
        <w:t xml:space="preserve"> </w:t>
      </w:r>
      <w:bookmarkStart w:id="1" w:name="TFA"/>
      <w:bookmarkEnd w:id="1"/>
    </w:p>
    <w:p w14:paraId="00FD5653" w14:textId="77777777" w:rsidR="00FC5894" w:rsidRPr="00FC5894" w:rsidRDefault="00FC5894" w:rsidP="00FC5894">
      <w:pPr>
        <w:rPr>
          <w:color w:val="000000" w:themeColor="text1"/>
          <w:sz w:val="24"/>
          <w:szCs w:val="24"/>
        </w:rPr>
      </w:pPr>
    </w:p>
    <w:tbl>
      <w:tblPr>
        <w:tblStyle w:val="TableGrid"/>
        <w:tblW w:w="10207" w:type="dxa"/>
        <w:tblInd w:w="-572" w:type="dxa"/>
        <w:shd w:val="clear" w:color="auto" w:fill="000000" w:themeFill="text1"/>
        <w:tblLook w:val="04A0" w:firstRow="1" w:lastRow="0" w:firstColumn="1" w:lastColumn="0" w:noHBand="0" w:noVBand="1"/>
      </w:tblPr>
      <w:tblGrid>
        <w:gridCol w:w="3120"/>
        <w:gridCol w:w="5953"/>
        <w:gridCol w:w="1134"/>
      </w:tblGrid>
      <w:tr w:rsidR="00FC5894" w:rsidRPr="00FC5894" w14:paraId="51A70B42" w14:textId="77777777" w:rsidTr="00A421C5">
        <w:tc>
          <w:tcPr>
            <w:tcW w:w="3120" w:type="dxa"/>
            <w:shd w:val="clear" w:color="auto" w:fill="000000" w:themeFill="text1"/>
          </w:tcPr>
          <w:p w14:paraId="11E56169" w14:textId="77777777" w:rsidR="00FC5894" w:rsidRPr="00D07E78" w:rsidRDefault="00FC5894" w:rsidP="00A421C5">
            <w:pPr>
              <w:spacing w:after="160" w:line="259" w:lineRule="auto"/>
              <w:jc w:val="center"/>
              <w:rPr>
                <w:color w:val="FFFFFF" w:themeColor="background1"/>
                <w:sz w:val="24"/>
                <w:szCs w:val="24"/>
              </w:rPr>
            </w:pPr>
            <w:r w:rsidRPr="00D07E78">
              <w:rPr>
                <w:b/>
                <w:color w:val="FFFFFF" w:themeColor="background1"/>
                <w:sz w:val="24"/>
                <w:szCs w:val="24"/>
              </w:rPr>
              <w:t>TFA DOMAIN</w:t>
            </w:r>
          </w:p>
        </w:tc>
        <w:tc>
          <w:tcPr>
            <w:tcW w:w="5953" w:type="dxa"/>
            <w:shd w:val="clear" w:color="auto" w:fill="000000" w:themeFill="text1"/>
          </w:tcPr>
          <w:p w14:paraId="23D25625" w14:textId="77777777" w:rsidR="00A421C5" w:rsidRDefault="00FC5894" w:rsidP="00A421C5">
            <w:pPr>
              <w:spacing w:line="259" w:lineRule="auto"/>
              <w:jc w:val="center"/>
              <w:rPr>
                <w:b/>
                <w:color w:val="FFFFFF" w:themeColor="background1"/>
                <w:sz w:val="24"/>
                <w:szCs w:val="24"/>
              </w:rPr>
            </w:pPr>
            <w:r w:rsidRPr="00D07E78">
              <w:rPr>
                <w:b/>
                <w:color w:val="FFFFFF" w:themeColor="background1"/>
                <w:sz w:val="24"/>
                <w:szCs w:val="24"/>
              </w:rPr>
              <w:t>KEY FINDINGS</w:t>
            </w:r>
          </w:p>
          <w:p w14:paraId="70C0126B" w14:textId="573F957E" w:rsidR="00FC5894" w:rsidRPr="00D07E78" w:rsidRDefault="00FC5894" w:rsidP="00A421C5">
            <w:pPr>
              <w:spacing w:line="259" w:lineRule="auto"/>
              <w:jc w:val="center"/>
              <w:rPr>
                <w:b/>
                <w:color w:val="FFFFFF" w:themeColor="background1"/>
                <w:sz w:val="24"/>
                <w:szCs w:val="24"/>
              </w:rPr>
            </w:pPr>
            <w:r w:rsidRPr="00D07E78">
              <w:rPr>
                <w:b/>
                <w:color w:val="FFFFFF" w:themeColor="background1"/>
                <w:sz w:val="24"/>
                <w:szCs w:val="24"/>
              </w:rPr>
              <w:t xml:space="preserve">from post intervention </w:t>
            </w:r>
            <w:r w:rsidR="00A421C5">
              <w:rPr>
                <w:b/>
                <w:color w:val="FFFFFF" w:themeColor="background1"/>
                <w:sz w:val="24"/>
                <w:szCs w:val="24"/>
              </w:rPr>
              <w:t xml:space="preserve">patient </w:t>
            </w:r>
            <w:r w:rsidRPr="00D07E78">
              <w:rPr>
                <w:b/>
                <w:color w:val="FFFFFF" w:themeColor="background1"/>
                <w:sz w:val="24"/>
                <w:szCs w:val="24"/>
              </w:rPr>
              <w:t>interviews</w:t>
            </w:r>
          </w:p>
          <w:p w14:paraId="138F82D1" w14:textId="77777777" w:rsidR="00FC5894" w:rsidRPr="00D07E78" w:rsidRDefault="00FC5894" w:rsidP="00A421C5">
            <w:pPr>
              <w:spacing w:after="160" w:line="259" w:lineRule="auto"/>
              <w:jc w:val="center"/>
              <w:rPr>
                <w:color w:val="FFFFFF" w:themeColor="background1"/>
                <w:sz w:val="24"/>
                <w:szCs w:val="24"/>
              </w:rPr>
            </w:pPr>
          </w:p>
        </w:tc>
        <w:tc>
          <w:tcPr>
            <w:tcW w:w="1134" w:type="dxa"/>
            <w:shd w:val="clear" w:color="auto" w:fill="000000" w:themeFill="text1"/>
          </w:tcPr>
          <w:p w14:paraId="039A4DCB" w14:textId="70A68DE2" w:rsidR="00FC5894" w:rsidRPr="00D07E78" w:rsidRDefault="00A421C5" w:rsidP="00A421C5">
            <w:pPr>
              <w:spacing w:after="160" w:line="259" w:lineRule="auto"/>
              <w:jc w:val="center"/>
              <w:rPr>
                <w:color w:val="FFFFFF" w:themeColor="background1"/>
                <w:sz w:val="24"/>
                <w:szCs w:val="24"/>
              </w:rPr>
            </w:pPr>
            <w:r>
              <w:rPr>
                <w:b/>
                <w:color w:val="FFFFFF" w:themeColor="background1"/>
                <w:sz w:val="24"/>
                <w:szCs w:val="24"/>
              </w:rPr>
              <w:t xml:space="preserve">See </w:t>
            </w:r>
            <w:r w:rsidR="00FC5894" w:rsidRPr="00D07E78">
              <w:rPr>
                <w:b/>
                <w:color w:val="FFFFFF" w:themeColor="background1"/>
                <w:sz w:val="24"/>
                <w:szCs w:val="24"/>
              </w:rPr>
              <w:t>Change</w:t>
            </w:r>
            <w:r w:rsidR="00FC5894" w:rsidRPr="00D07E78">
              <w:rPr>
                <w:color w:val="FFFFFF" w:themeColor="background1"/>
                <w:sz w:val="24"/>
                <w:szCs w:val="24"/>
              </w:rPr>
              <w:t xml:space="preserve"> </w:t>
            </w:r>
            <w:r w:rsidR="00FC5894" w:rsidRPr="00D07E78">
              <w:rPr>
                <w:b/>
                <w:color w:val="FFFFFF" w:themeColor="background1"/>
                <w:sz w:val="24"/>
                <w:szCs w:val="24"/>
              </w:rPr>
              <w:t>Table No*</w:t>
            </w:r>
          </w:p>
        </w:tc>
      </w:tr>
      <w:tr w:rsidR="00FC5894" w:rsidRPr="00FC5894" w14:paraId="1463EF4F" w14:textId="77777777" w:rsidTr="00FC5894">
        <w:tblPrEx>
          <w:shd w:val="clear" w:color="auto" w:fill="auto"/>
        </w:tblPrEx>
        <w:tc>
          <w:tcPr>
            <w:tcW w:w="3120" w:type="dxa"/>
            <w:tcBorders>
              <w:top w:val="single" w:sz="4" w:space="0" w:color="auto"/>
              <w:left w:val="single" w:sz="4" w:space="0" w:color="auto"/>
              <w:bottom w:val="single" w:sz="4" w:space="0" w:color="auto"/>
              <w:right w:val="single" w:sz="4" w:space="0" w:color="auto"/>
            </w:tcBorders>
            <w:shd w:val="clear" w:color="auto" w:fill="D9D9D9"/>
          </w:tcPr>
          <w:p w14:paraId="1067CAC1" w14:textId="77777777" w:rsidR="00FC5894" w:rsidRPr="00A421C5" w:rsidRDefault="00FC5894" w:rsidP="00FC5894">
            <w:pPr>
              <w:spacing w:after="160" w:line="259" w:lineRule="auto"/>
              <w:rPr>
                <w:b/>
                <w:color w:val="000000" w:themeColor="text1"/>
              </w:rPr>
            </w:pPr>
            <w:r w:rsidRPr="00A421C5">
              <w:rPr>
                <w:b/>
                <w:color w:val="000000" w:themeColor="text1"/>
              </w:rPr>
              <w:t xml:space="preserve">Ethicality </w:t>
            </w:r>
          </w:p>
          <w:p w14:paraId="78DA178A" w14:textId="77777777" w:rsidR="00FC5894" w:rsidRPr="00A421C5" w:rsidRDefault="00FC5894" w:rsidP="00FC5894">
            <w:pPr>
              <w:spacing w:after="160" w:line="259" w:lineRule="auto"/>
              <w:rPr>
                <w:b/>
                <w:color w:val="000000" w:themeColor="text1"/>
              </w:rPr>
            </w:pPr>
            <w:r w:rsidRPr="00A421C5">
              <w:rPr>
                <w:b/>
                <w:color w:val="000000" w:themeColor="text1"/>
              </w:rPr>
              <w:t>The extent to which the intervention has good fit with an individual’s value system</w:t>
            </w:r>
          </w:p>
          <w:p w14:paraId="61C609A2" w14:textId="77777777" w:rsidR="00FC5894" w:rsidRPr="00A421C5" w:rsidRDefault="00FC5894" w:rsidP="00FC5894">
            <w:pPr>
              <w:spacing w:after="160" w:line="259" w:lineRule="auto"/>
              <w:rPr>
                <w:color w:val="000000" w:themeColor="text1"/>
              </w:rPr>
            </w:pPr>
          </w:p>
        </w:tc>
        <w:tc>
          <w:tcPr>
            <w:tcW w:w="5953" w:type="dxa"/>
            <w:tcBorders>
              <w:top w:val="single" w:sz="4" w:space="0" w:color="auto"/>
              <w:left w:val="single" w:sz="4" w:space="0" w:color="auto"/>
              <w:bottom w:val="single" w:sz="4" w:space="0" w:color="auto"/>
              <w:right w:val="single" w:sz="4" w:space="0" w:color="auto"/>
            </w:tcBorders>
          </w:tcPr>
          <w:p w14:paraId="056C797A" w14:textId="77777777" w:rsidR="00FC5894" w:rsidRPr="00A421C5" w:rsidRDefault="00FC5894" w:rsidP="00FC5894">
            <w:pPr>
              <w:spacing w:after="160" w:line="259" w:lineRule="auto"/>
              <w:rPr>
                <w:b/>
                <w:color w:val="000000" w:themeColor="text1"/>
              </w:rPr>
            </w:pPr>
            <w:r w:rsidRPr="00A421C5">
              <w:rPr>
                <w:b/>
                <w:color w:val="000000" w:themeColor="text1"/>
              </w:rPr>
              <w:t>Therapy should be face to face</w:t>
            </w:r>
          </w:p>
          <w:p w14:paraId="2D7CE6D5" w14:textId="77777777" w:rsidR="00FC5894" w:rsidRPr="00A421C5" w:rsidRDefault="00FC5894" w:rsidP="00FC5894">
            <w:pPr>
              <w:spacing w:after="160" w:line="259" w:lineRule="auto"/>
              <w:rPr>
                <w:color w:val="000000" w:themeColor="text1"/>
              </w:rPr>
            </w:pPr>
            <w:r w:rsidRPr="00A421C5">
              <w:rPr>
                <w:color w:val="000000" w:themeColor="text1"/>
              </w:rPr>
              <w:t xml:space="preserve">One of the older participants had strong feelings that therapy should always be face to face. Other participants were young and/or relatively new to receiving therapy and although they were slightly sceptical or unsure they did not have a deep set value system that prevented them from being open to the therapy being conducted over the phone </w:t>
            </w:r>
          </w:p>
          <w:p w14:paraId="2BB044FC" w14:textId="77777777" w:rsidR="00FC5894" w:rsidRPr="00A421C5" w:rsidRDefault="00FC5894" w:rsidP="00FC5894">
            <w:pPr>
              <w:spacing w:after="160" w:line="259" w:lineRule="auto"/>
              <w:rPr>
                <w:color w:val="000000" w:themeColor="text1"/>
                <w:lang w:val="en-US"/>
              </w:rPr>
            </w:pPr>
          </w:p>
        </w:tc>
        <w:tc>
          <w:tcPr>
            <w:tcW w:w="1134" w:type="dxa"/>
            <w:tcBorders>
              <w:top w:val="nil"/>
              <w:left w:val="single" w:sz="4" w:space="0" w:color="auto"/>
              <w:bottom w:val="single" w:sz="4" w:space="0" w:color="auto"/>
              <w:right w:val="single" w:sz="4" w:space="0" w:color="auto"/>
            </w:tcBorders>
          </w:tcPr>
          <w:p w14:paraId="24533597" w14:textId="77777777" w:rsidR="00FC5894" w:rsidRPr="00A421C5" w:rsidRDefault="00FC5894" w:rsidP="00FC5894">
            <w:pPr>
              <w:spacing w:after="160" w:line="259" w:lineRule="auto"/>
              <w:rPr>
                <w:b/>
                <w:color w:val="000000" w:themeColor="text1"/>
              </w:rPr>
            </w:pPr>
          </w:p>
          <w:p w14:paraId="273BA49E"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3627152B" w14:textId="77777777" w:rsidR="00FC5894" w:rsidRPr="00A421C5" w:rsidRDefault="00FC5894" w:rsidP="00FC5894">
            <w:pPr>
              <w:spacing w:after="160" w:line="259" w:lineRule="auto"/>
              <w:rPr>
                <w:b/>
                <w:color w:val="000000" w:themeColor="text1"/>
              </w:rPr>
            </w:pPr>
            <w:r w:rsidRPr="00A421C5">
              <w:rPr>
                <w:b/>
                <w:color w:val="000000" w:themeColor="text1"/>
              </w:rPr>
              <w:t>26</w:t>
            </w:r>
          </w:p>
        </w:tc>
      </w:tr>
      <w:tr w:rsidR="00FC5894" w:rsidRPr="00FC5894" w14:paraId="2D3626F5" w14:textId="77777777" w:rsidTr="00FC5894">
        <w:tblPrEx>
          <w:shd w:val="clear" w:color="auto" w:fill="auto"/>
        </w:tblPrEx>
        <w:tc>
          <w:tcPr>
            <w:tcW w:w="3120" w:type="dxa"/>
            <w:tcBorders>
              <w:top w:val="single" w:sz="4" w:space="0" w:color="auto"/>
              <w:left w:val="single" w:sz="4" w:space="0" w:color="auto"/>
              <w:bottom w:val="nil"/>
              <w:right w:val="single" w:sz="4" w:space="0" w:color="auto"/>
            </w:tcBorders>
            <w:shd w:val="clear" w:color="auto" w:fill="D9D9D9" w:themeFill="background1" w:themeFillShade="D9"/>
          </w:tcPr>
          <w:p w14:paraId="58E077A0" w14:textId="77777777" w:rsidR="00FC5894" w:rsidRPr="00A421C5" w:rsidRDefault="00FC5894" w:rsidP="00FC5894">
            <w:pPr>
              <w:spacing w:after="160" w:line="259" w:lineRule="auto"/>
              <w:rPr>
                <w:b/>
                <w:color w:val="000000" w:themeColor="text1"/>
              </w:rPr>
            </w:pPr>
            <w:r w:rsidRPr="00A421C5">
              <w:rPr>
                <w:b/>
                <w:color w:val="000000" w:themeColor="text1"/>
              </w:rPr>
              <w:t xml:space="preserve">Affective  Attitude </w:t>
            </w:r>
          </w:p>
          <w:p w14:paraId="365A0B5E" w14:textId="77777777" w:rsidR="00FC5894" w:rsidRPr="00A421C5" w:rsidRDefault="00FC5894" w:rsidP="00FC5894">
            <w:pPr>
              <w:spacing w:after="160" w:line="259" w:lineRule="auto"/>
              <w:rPr>
                <w:color w:val="000000" w:themeColor="text1"/>
              </w:rPr>
            </w:pPr>
            <w:r w:rsidRPr="00A421C5">
              <w:rPr>
                <w:b/>
                <w:color w:val="000000" w:themeColor="text1"/>
              </w:rPr>
              <w:t xml:space="preserve">How an individual feels about the intervention, prior to and after taking part </w:t>
            </w:r>
          </w:p>
        </w:tc>
        <w:tc>
          <w:tcPr>
            <w:tcW w:w="5953" w:type="dxa"/>
            <w:tcBorders>
              <w:top w:val="nil"/>
              <w:left w:val="single" w:sz="4" w:space="0" w:color="auto"/>
              <w:bottom w:val="nil"/>
              <w:right w:val="single" w:sz="4" w:space="0" w:color="auto"/>
            </w:tcBorders>
          </w:tcPr>
          <w:p w14:paraId="3772F19C" w14:textId="77777777" w:rsidR="00FC5894" w:rsidRPr="00A421C5" w:rsidRDefault="00FC5894" w:rsidP="00FC5894">
            <w:pPr>
              <w:spacing w:after="160" w:line="259" w:lineRule="auto"/>
              <w:rPr>
                <w:b/>
                <w:color w:val="000000" w:themeColor="text1"/>
              </w:rPr>
            </w:pPr>
            <w:r w:rsidRPr="00A421C5">
              <w:rPr>
                <w:b/>
                <w:color w:val="000000" w:themeColor="text1"/>
              </w:rPr>
              <w:t>It was better than I thought it would be</w:t>
            </w:r>
          </w:p>
          <w:p w14:paraId="4FABCD0E" w14:textId="77777777" w:rsidR="00FC5894" w:rsidRPr="00A421C5" w:rsidRDefault="00FC5894" w:rsidP="00FC5894">
            <w:pPr>
              <w:spacing w:after="160" w:line="259" w:lineRule="auto"/>
              <w:rPr>
                <w:color w:val="000000" w:themeColor="text1"/>
                <w:lang w:val="en-US"/>
              </w:rPr>
            </w:pPr>
            <w:r w:rsidRPr="00A421C5">
              <w:rPr>
                <w:color w:val="000000" w:themeColor="text1"/>
              </w:rPr>
              <w:t xml:space="preserve">Although many had initial doubts, all but one reported the therapy, had been ‘better than they thought’, would choose it again and recommend it to others. </w:t>
            </w:r>
          </w:p>
        </w:tc>
        <w:tc>
          <w:tcPr>
            <w:tcW w:w="1134" w:type="dxa"/>
            <w:tcBorders>
              <w:top w:val="single" w:sz="4" w:space="0" w:color="auto"/>
              <w:left w:val="single" w:sz="4" w:space="0" w:color="auto"/>
              <w:bottom w:val="nil"/>
              <w:right w:val="single" w:sz="4" w:space="0" w:color="auto"/>
            </w:tcBorders>
          </w:tcPr>
          <w:p w14:paraId="0CE674B2" w14:textId="77777777" w:rsidR="00FC5894" w:rsidRPr="00A421C5" w:rsidRDefault="00FC5894" w:rsidP="00FC5894">
            <w:pPr>
              <w:spacing w:after="160" w:line="259" w:lineRule="auto"/>
              <w:rPr>
                <w:b/>
                <w:color w:val="000000" w:themeColor="text1"/>
              </w:rPr>
            </w:pPr>
          </w:p>
          <w:p w14:paraId="001785A5"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216EA82A" w14:textId="77777777" w:rsidR="00FC5894" w:rsidRPr="00A421C5" w:rsidRDefault="00FC5894" w:rsidP="00FC5894">
            <w:pPr>
              <w:spacing w:after="160" w:line="259" w:lineRule="auto"/>
              <w:rPr>
                <w:b/>
                <w:color w:val="000000" w:themeColor="text1"/>
              </w:rPr>
            </w:pPr>
            <w:r w:rsidRPr="00A421C5">
              <w:rPr>
                <w:b/>
                <w:color w:val="000000" w:themeColor="text1"/>
              </w:rPr>
              <w:t>26</w:t>
            </w:r>
          </w:p>
        </w:tc>
      </w:tr>
      <w:tr w:rsidR="00FC5894" w:rsidRPr="00FC5894" w14:paraId="00CCC3FF" w14:textId="77777777" w:rsidTr="00FC5894">
        <w:tblPrEx>
          <w:shd w:val="clear" w:color="auto" w:fill="auto"/>
        </w:tblPrEx>
        <w:tc>
          <w:tcPr>
            <w:tcW w:w="3120" w:type="dxa"/>
            <w:vMerge w:val="restart"/>
            <w:tcBorders>
              <w:top w:val="nil"/>
              <w:left w:val="single" w:sz="4" w:space="0" w:color="auto"/>
              <w:bottom w:val="nil"/>
              <w:right w:val="single" w:sz="4" w:space="0" w:color="auto"/>
            </w:tcBorders>
            <w:shd w:val="clear" w:color="auto" w:fill="D9D9D9" w:themeFill="background1" w:themeFillShade="D9"/>
          </w:tcPr>
          <w:p w14:paraId="11814200"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26CDA7EF" w14:textId="77777777" w:rsidR="00FC5894" w:rsidRPr="00A421C5" w:rsidRDefault="00FC5894" w:rsidP="00FC5894">
            <w:pPr>
              <w:spacing w:after="160" w:line="259" w:lineRule="auto"/>
              <w:rPr>
                <w:b/>
                <w:color w:val="000000" w:themeColor="text1"/>
              </w:rPr>
            </w:pPr>
            <w:r w:rsidRPr="00A421C5">
              <w:rPr>
                <w:b/>
                <w:color w:val="000000" w:themeColor="text1"/>
              </w:rPr>
              <w:t xml:space="preserve">Telephone is safe and convenient  </w:t>
            </w:r>
          </w:p>
          <w:p w14:paraId="3AB03C90" w14:textId="77777777" w:rsidR="00FC5894" w:rsidRPr="00A421C5" w:rsidRDefault="00FC5894" w:rsidP="00FC5894">
            <w:pPr>
              <w:spacing w:after="160" w:line="259" w:lineRule="auto"/>
              <w:rPr>
                <w:color w:val="000000" w:themeColor="text1"/>
              </w:rPr>
            </w:pPr>
            <w:r w:rsidRPr="00A421C5">
              <w:rPr>
                <w:color w:val="000000" w:themeColor="text1"/>
              </w:rPr>
              <w:t>The convenience and flexibility of conducting therapy over the telephone was regarded as a distinct advantage by most.  Not having to travel, take time away from work/childcare, out of hour’s sessions and feeling relaxed at home removed some of the barriers to accessing therapy.  It was also a safe option during the COVID pandemic</w:t>
            </w:r>
          </w:p>
        </w:tc>
        <w:tc>
          <w:tcPr>
            <w:tcW w:w="1134" w:type="dxa"/>
            <w:tcBorders>
              <w:top w:val="nil"/>
              <w:left w:val="single" w:sz="4" w:space="0" w:color="auto"/>
              <w:bottom w:val="nil"/>
              <w:right w:val="single" w:sz="4" w:space="0" w:color="auto"/>
            </w:tcBorders>
          </w:tcPr>
          <w:p w14:paraId="161037C2" w14:textId="77777777" w:rsidR="00FC5894" w:rsidRPr="00A421C5" w:rsidRDefault="00FC5894" w:rsidP="00FC5894">
            <w:pPr>
              <w:spacing w:after="160" w:line="259" w:lineRule="auto"/>
              <w:rPr>
                <w:b/>
                <w:color w:val="000000" w:themeColor="text1"/>
              </w:rPr>
            </w:pPr>
          </w:p>
          <w:p w14:paraId="0737BFFB" w14:textId="77777777" w:rsidR="00FC5894" w:rsidRPr="00A421C5" w:rsidRDefault="00FC5894" w:rsidP="00FC5894">
            <w:pPr>
              <w:spacing w:after="160" w:line="259" w:lineRule="auto"/>
              <w:rPr>
                <w:b/>
                <w:color w:val="000000" w:themeColor="text1"/>
              </w:rPr>
            </w:pPr>
            <w:r w:rsidRPr="00A421C5">
              <w:rPr>
                <w:b/>
                <w:color w:val="000000" w:themeColor="text1"/>
              </w:rPr>
              <w:t>19</w:t>
            </w:r>
          </w:p>
        </w:tc>
      </w:tr>
      <w:tr w:rsidR="00FC5894" w:rsidRPr="00FC5894" w14:paraId="5D28E9D5" w14:textId="77777777" w:rsidTr="00FC5894">
        <w:tblPrEx>
          <w:shd w:val="clear" w:color="auto" w:fill="auto"/>
        </w:tblPrEx>
        <w:tc>
          <w:tcPr>
            <w:tcW w:w="3120" w:type="dxa"/>
            <w:vMerge/>
            <w:tcBorders>
              <w:top w:val="nil"/>
              <w:left w:val="single" w:sz="4" w:space="0" w:color="auto"/>
              <w:bottom w:val="single" w:sz="4" w:space="0" w:color="auto"/>
              <w:right w:val="single" w:sz="4" w:space="0" w:color="auto"/>
            </w:tcBorders>
            <w:shd w:val="clear" w:color="auto" w:fill="D9D9D9" w:themeFill="background1" w:themeFillShade="D9"/>
          </w:tcPr>
          <w:p w14:paraId="4A87CFDF"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573E8DBB" w14:textId="77777777" w:rsidR="00FC5894" w:rsidRPr="00A421C5" w:rsidRDefault="00FC5894" w:rsidP="00FC5894">
            <w:pPr>
              <w:spacing w:after="160" w:line="259" w:lineRule="auto"/>
              <w:rPr>
                <w:b/>
                <w:color w:val="000000" w:themeColor="text1"/>
              </w:rPr>
            </w:pPr>
            <w:r w:rsidRPr="00A421C5">
              <w:rPr>
                <w:b/>
                <w:color w:val="000000" w:themeColor="text1"/>
              </w:rPr>
              <w:t>Ease of completing outcome measures</w:t>
            </w:r>
          </w:p>
          <w:p w14:paraId="15D01D92" w14:textId="77777777" w:rsidR="00FC5894" w:rsidRPr="00A421C5" w:rsidRDefault="00FC5894" w:rsidP="00FC5894">
            <w:pPr>
              <w:spacing w:after="160" w:line="259" w:lineRule="auto"/>
              <w:rPr>
                <w:color w:val="000000" w:themeColor="text1"/>
              </w:rPr>
            </w:pPr>
            <w:r w:rsidRPr="00A421C5">
              <w:rPr>
                <w:color w:val="000000" w:themeColor="text1"/>
              </w:rPr>
              <w:t xml:space="preserve">Participants had differing preferences for the method used for completing the outcome measures (portal app, email, during session) </w:t>
            </w:r>
          </w:p>
          <w:p w14:paraId="6C0B2D53" w14:textId="77777777" w:rsidR="00FC5894" w:rsidRPr="00A421C5" w:rsidRDefault="00FC5894" w:rsidP="00FC5894">
            <w:pPr>
              <w:spacing w:after="160" w:line="259" w:lineRule="auto"/>
              <w:rPr>
                <w:color w:val="000000" w:themeColor="text1"/>
              </w:rPr>
            </w:pPr>
          </w:p>
        </w:tc>
        <w:tc>
          <w:tcPr>
            <w:tcW w:w="1134" w:type="dxa"/>
            <w:tcBorders>
              <w:top w:val="nil"/>
              <w:left w:val="single" w:sz="4" w:space="0" w:color="auto"/>
              <w:bottom w:val="nil"/>
              <w:right w:val="single" w:sz="4" w:space="0" w:color="auto"/>
            </w:tcBorders>
          </w:tcPr>
          <w:p w14:paraId="03D6A757" w14:textId="77777777" w:rsidR="00FC5894" w:rsidRPr="00A421C5" w:rsidRDefault="00FC5894" w:rsidP="00FC5894">
            <w:pPr>
              <w:spacing w:after="160" w:line="259" w:lineRule="auto"/>
              <w:rPr>
                <w:b/>
                <w:color w:val="000000" w:themeColor="text1"/>
              </w:rPr>
            </w:pPr>
          </w:p>
          <w:p w14:paraId="5CDE7485" w14:textId="77777777" w:rsidR="00FC5894" w:rsidRPr="00A421C5" w:rsidRDefault="00FC5894" w:rsidP="00FC5894">
            <w:pPr>
              <w:spacing w:after="160" w:line="259" w:lineRule="auto"/>
              <w:rPr>
                <w:b/>
                <w:color w:val="000000" w:themeColor="text1"/>
              </w:rPr>
            </w:pPr>
            <w:r w:rsidRPr="00A421C5">
              <w:rPr>
                <w:b/>
                <w:color w:val="000000" w:themeColor="text1"/>
              </w:rPr>
              <w:t>19</w:t>
            </w:r>
          </w:p>
        </w:tc>
      </w:tr>
      <w:tr w:rsidR="00FC5894" w:rsidRPr="00FC5894" w14:paraId="4B6BA178" w14:textId="77777777" w:rsidTr="00FC5894">
        <w:tblPrEx>
          <w:shd w:val="clear" w:color="auto" w:fill="auto"/>
        </w:tblPrEx>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F7037" w14:textId="77777777" w:rsidR="00FC5894" w:rsidRPr="00A421C5" w:rsidRDefault="00FC5894" w:rsidP="00FC5894">
            <w:pPr>
              <w:spacing w:after="160" w:line="259" w:lineRule="auto"/>
              <w:rPr>
                <w:b/>
                <w:color w:val="000000" w:themeColor="text1"/>
              </w:rPr>
            </w:pPr>
            <w:r w:rsidRPr="00A421C5">
              <w:rPr>
                <w:b/>
                <w:color w:val="000000" w:themeColor="text1"/>
              </w:rPr>
              <w:t xml:space="preserve">Opportunity  Costs </w:t>
            </w:r>
          </w:p>
          <w:p w14:paraId="50A0ADAB" w14:textId="77777777" w:rsidR="00FC5894" w:rsidRPr="00A421C5" w:rsidRDefault="00FC5894" w:rsidP="00FC5894">
            <w:pPr>
              <w:spacing w:after="160" w:line="259" w:lineRule="auto"/>
              <w:rPr>
                <w:b/>
                <w:color w:val="000000" w:themeColor="text1"/>
              </w:rPr>
            </w:pPr>
            <w:r w:rsidRPr="00A421C5">
              <w:rPr>
                <w:b/>
                <w:color w:val="000000" w:themeColor="text1"/>
              </w:rPr>
              <w:t xml:space="preserve">The extent to which benefits, profits, or values must be given up to engage in the intervention </w:t>
            </w:r>
          </w:p>
          <w:p w14:paraId="3F336219" w14:textId="77777777" w:rsidR="00FC5894" w:rsidRPr="00A421C5" w:rsidRDefault="00FC5894" w:rsidP="00FC5894">
            <w:pPr>
              <w:spacing w:after="160"/>
              <w:rPr>
                <w:color w:val="000000" w:themeColor="text1"/>
              </w:rPr>
            </w:pPr>
          </w:p>
        </w:tc>
        <w:tc>
          <w:tcPr>
            <w:tcW w:w="5953" w:type="dxa"/>
            <w:tcBorders>
              <w:left w:val="single" w:sz="4" w:space="0" w:color="auto"/>
              <w:bottom w:val="single" w:sz="4" w:space="0" w:color="auto"/>
            </w:tcBorders>
          </w:tcPr>
          <w:p w14:paraId="31471EEB" w14:textId="77777777" w:rsidR="00FC5894" w:rsidRPr="00A421C5" w:rsidRDefault="00FC5894" w:rsidP="00FC5894">
            <w:pPr>
              <w:spacing w:after="160"/>
              <w:rPr>
                <w:b/>
                <w:color w:val="000000" w:themeColor="text1"/>
              </w:rPr>
            </w:pPr>
            <w:r w:rsidRPr="00A421C5">
              <w:rPr>
                <w:b/>
                <w:color w:val="000000" w:themeColor="text1"/>
              </w:rPr>
              <w:lastRenderedPageBreak/>
              <w:t>Telephone or nothing</w:t>
            </w:r>
          </w:p>
          <w:p w14:paraId="1079DBF0" w14:textId="77777777" w:rsidR="00FC5894" w:rsidRPr="00A421C5" w:rsidRDefault="00FC5894" w:rsidP="00FC5894">
            <w:pPr>
              <w:spacing w:after="160"/>
              <w:rPr>
                <w:color w:val="000000" w:themeColor="text1"/>
              </w:rPr>
            </w:pPr>
            <w:r w:rsidRPr="00A421C5">
              <w:rPr>
                <w:color w:val="000000" w:themeColor="text1"/>
              </w:rPr>
              <w:t xml:space="preserve">During the COVID pandemic the one thing that some participants had to forego in order to receive therapy was freedom of choice regarding the mode of therapy and the opportunity for face to face therapy.  For some this was </w:t>
            </w:r>
            <w:r w:rsidRPr="00A421C5">
              <w:rPr>
                <w:color w:val="000000" w:themeColor="text1"/>
              </w:rPr>
              <w:lastRenderedPageBreak/>
              <w:t xml:space="preserve">fundamental, but for others it was less important, so long as they were able to access some form of therapy. </w:t>
            </w:r>
          </w:p>
        </w:tc>
        <w:tc>
          <w:tcPr>
            <w:tcW w:w="1134" w:type="dxa"/>
            <w:tcBorders>
              <w:bottom w:val="single" w:sz="4" w:space="0" w:color="auto"/>
            </w:tcBorders>
          </w:tcPr>
          <w:p w14:paraId="2DF7535D" w14:textId="77777777" w:rsidR="00FC5894" w:rsidRPr="00A421C5" w:rsidRDefault="00FC5894" w:rsidP="00FC5894">
            <w:pPr>
              <w:spacing w:after="160" w:line="259" w:lineRule="auto"/>
              <w:rPr>
                <w:b/>
                <w:color w:val="000000" w:themeColor="text1"/>
              </w:rPr>
            </w:pPr>
          </w:p>
          <w:p w14:paraId="0445F413" w14:textId="77777777" w:rsidR="00FC5894" w:rsidRPr="00A421C5" w:rsidRDefault="00FC5894" w:rsidP="00FC5894">
            <w:pPr>
              <w:spacing w:after="160" w:line="259" w:lineRule="auto"/>
              <w:rPr>
                <w:b/>
                <w:color w:val="000000" w:themeColor="text1"/>
              </w:rPr>
            </w:pPr>
            <w:r w:rsidRPr="00A421C5">
              <w:rPr>
                <w:b/>
                <w:color w:val="000000" w:themeColor="text1"/>
              </w:rPr>
              <w:t>25</w:t>
            </w:r>
          </w:p>
          <w:p w14:paraId="0AB135DA" w14:textId="77777777" w:rsidR="00FC5894" w:rsidRPr="00A421C5" w:rsidRDefault="00FC5894" w:rsidP="00FC5894">
            <w:pPr>
              <w:spacing w:after="160" w:line="259" w:lineRule="auto"/>
              <w:rPr>
                <w:b/>
                <w:color w:val="000000" w:themeColor="text1"/>
              </w:rPr>
            </w:pPr>
            <w:r w:rsidRPr="00A421C5">
              <w:rPr>
                <w:b/>
                <w:color w:val="000000" w:themeColor="text1"/>
              </w:rPr>
              <w:t>35</w:t>
            </w:r>
          </w:p>
        </w:tc>
      </w:tr>
      <w:tr w:rsidR="00FC5894" w:rsidRPr="00FC5894" w14:paraId="2E581175" w14:textId="77777777" w:rsidTr="00FC5894">
        <w:tblPrEx>
          <w:shd w:val="clear" w:color="auto" w:fill="auto"/>
        </w:tblPrEx>
        <w:trPr>
          <w:trHeight w:val="690"/>
        </w:trPr>
        <w:tc>
          <w:tcPr>
            <w:tcW w:w="3120" w:type="dxa"/>
            <w:tcBorders>
              <w:top w:val="single" w:sz="4" w:space="0" w:color="auto"/>
              <w:left w:val="single" w:sz="4" w:space="0" w:color="auto"/>
              <w:bottom w:val="nil"/>
              <w:right w:val="single" w:sz="4" w:space="0" w:color="auto"/>
            </w:tcBorders>
            <w:shd w:val="clear" w:color="auto" w:fill="D9D9D9" w:themeFill="background1" w:themeFillShade="D9"/>
          </w:tcPr>
          <w:p w14:paraId="7B1E580D" w14:textId="77777777" w:rsidR="00FC5894" w:rsidRPr="00A421C5" w:rsidRDefault="00FC5894" w:rsidP="00FC5894">
            <w:pPr>
              <w:spacing w:after="160"/>
              <w:rPr>
                <w:b/>
                <w:color w:val="000000" w:themeColor="text1"/>
              </w:rPr>
            </w:pPr>
            <w:r w:rsidRPr="00A421C5">
              <w:rPr>
                <w:b/>
                <w:color w:val="000000" w:themeColor="text1"/>
              </w:rPr>
              <w:lastRenderedPageBreak/>
              <w:t xml:space="preserve">Perceived effectiveness </w:t>
            </w:r>
          </w:p>
          <w:p w14:paraId="5624D44C" w14:textId="77777777" w:rsidR="00FC5894" w:rsidRPr="00A421C5" w:rsidRDefault="00FC5894" w:rsidP="00FC5894">
            <w:pPr>
              <w:spacing w:after="160" w:line="259" w:lineRule="auto"/>
              <w:rPr>
                <w:b/>
                <w:color w:val="000000" w:themeColor="text1"/>
              </w:rPr>
            </w:pPr>
            <w:r w:rsidRPr="00A421C5">
              <w:rPr>
                <w:b/>
                <w:color w:val="000000" w:themeColor="text1"/>
              </w:rPr>
              <w:t>The extent to which the intervention is perceived to be likely to achieve its purpose</w:t>
            </w:r>
          </w:p>
        </w:tc>
        <w:tc>
          <w:tcPr>
            <w:tcW w:w="5953" w:type="dxa"/>
            <w:tcBorders>
              <w:top w:val="single" w:sz="4" w:space="0" w:color="auto"/>
              <w:left w:val="single" w:sz="4" w:space="0" w:color="auto"/>
              <w:bottom w:val="nil"/>
              <w:right w:val="single" w:sz="4" w:space="0" w:color="auto"/>
            </w:tcBorders>
          </w:tcPr>
          <w:p w14:paraId="5DF13EE6" w14:textId="77777777" w:rsidR="00FC5894" w:rsidRPr="00A421C5" w:rsidRDefault="00FC5894" w:rsidP="00FC5894">
            <w:pPr>
              <w:spacing w:after="160"/>
              <w:rPr>
                <w:b/>
                <w:color w:val="000000" w:themeColor="text1"/>
              </w:rPr>
            </w:pPr>
            <w:r w:rsidRPr="00A421C5">
              <w:rPr>
                <w:b/>
                <w:color w:val="000000" w:themeColor="text1"/>
              </w:rPr>
              <w:t>I was a bit sceptical about whether therapy would work for me</w:t>
            </w:r>
          </w:p>
          <w:p w14:paraId="0B06EEDA" w14:textId="77777777" w:rsidR="00FC5894" w:rsidRPr="00A421C5" w:rsidRDefault="00FC5894" w:rsidP="00FC5894">
            <w:pPr>
              <w:spacing w:after="160"/>
              <w:rPr>
                <w:color w:val="000000" w:themeColor="text1"/>
                <w:lang w:val="en-US"/>
              </w:rPr>
            </w:pPr>
            <w:r w:rsidRPr="00A421C5">
              <w:rPr>
                <w:color w:val="000000" w:themeColor="text1"/>
              </w:rPr>
              <w:t xml:space="preserve">Most of the participants expressed come scepticism about the potential effectiveness of the therapy but not enough to put them off ‘giving it a go’. </w:t>
            </w:r>
          </w:p>
        </w:tc>
        <w:tc>
          <w:tcPr>
            <w:tcW w:w="1134" w:type="dxa"/>
            <w:tcBorders>
              <w:top w:val="single" w:sz="4" w:space="0" w:color="auto"/>
              <w:left w:val="single" w:sz="4" w:space="0" w:color="auto"/>
              <w:bottom w:val="nil"/>
              <w:right w:val="single" w:sz="4" w:space="0" w:color="auto"/>
            </w:tcBorders>
          </w:tcPr>
          <w:p w14:paraId="2405C6E3" w14:textId="77777777" w:rsidR="00FC5894" w:rsidRPr="00A421C5" w:rsidRDefault="00FC5894" w:rsidP="00FC5894">
            <w:pPr>
              <w:spacing w:after="160" w:line="259" w:lineRule="auto"/>
              <w:rPr>
                <w:b/>
                <w:color w:val="000000" w:themeColor="text1"/>
              </w:rPr>
            </w:pPr>
          </w:p>
          <w:p w14:paraId="0CABB3F5"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3223680A" w14:textId="77777777" w:rsidR="00FC5894" w:rsidRPr="00A421C5" w:rsidRDefault="00FC5894" w:rsidP="00FC5894">
            <w:pPr>
              <w:spacing w:after="160" w:line="259" w:lineRule="auto"/>
              <w:rPr>
                <w:b/>
                <w:color w:val="000000" w:themeColor="text1"/>
              </w:rPr>
            </w:pPr>
            <w:r w:rsidRPr="00A421C5">
              <w:rPr>
                <w:b/>
                <w:color w:val="000000" w:themeColor="text1"/>
              </w:rPr>
              <w:t>30</w:t>
            </w:r>
          </w:p>
          <w:p w14:paraId="135B1DA7" w14:textId="77777777" w:rsidR="00FC5894" w:rsidRPr="00A421C5" w:rsidRDefault="00FC5894" w:rsidP="00FC5894">
            <w:pPr>
              <w:spacing w:after="160" w:line="259" w:lineRule="auto"/>
              <w:rPr>
                <w:b/>
                <w:color w:val="000000" w:themeColor="text1"/>
              </w:rPr>
            </w:pPr>
            <w:r w:rsidRPr="00A421C5">
              <w:rPr>
                <w:b/>
                <w:color w:val="000000" w:themeColor="text1"/>
              </w:rPr>
              <w:t>32</w:t>
            </w:r>
          </w:p>
          <w:p w14:paraId="298D573A" w14:textId="77777777" w:rsidR="00FC5894" w:rsidRPr="00A421C5" w:rsidRDefault="00FC5894" w:rsidP="00FC5894">
            <w:pPr>
              <w:spacing w:after="160" w:line="259" w:lineRule="auto"/>
              <w:rPr>
                <w:b/>
                <w:color w:val="000000" w:themeColor="text1"/>
              </w:rPr>
            </w:pPr>
          </w:p>
        </w:tc>
      </w:tr>
      <w:tr w:rsidR="00FC5894" w:rsidRPr="00FC5894" w14:paraId="65A6552F" w14:textId="77777777" w:rsidTr="00FC5894">
        <w:tblPrEx>
          <w:shd w:val="clear" w:color="auto" w:fill="auto"/>
        </w:tblPrEx>
        <w:trPr>
          <w:trHeight w:val="967"/>
        </w:trPr>
        <w:tc>
          <w:tcPr>
            <w:tcW w:w="3120" w:type="dxa"/>
            <w:tcBorders>
              <w:top w:val="nil"/>
              <w:left w:val="single" w:sz="4" w:space="0" w:color="auto"/>
              <w:bottom w:val="nil"/>
              <w:right w:val="single" w:sz="4" w:space="0" w:color="auto"/>
            </w:tcBorders>
            <w:shd w:val="clear" w:color="auto" w:fill="D9D9D9" w:themeFill="background1" w:themeFillShade="D9"/>
          </w:tcPr>
          <w:p w14:paraId="03A270A0" w14:textId="77777777" w:rsidR="00FC5894" w:rsidRPr="00A421C5" w:rsidRDefault="00FC5894" w:rsidP="00FC5894">
            <w:pPr>
              <w:spacing w:after="160"/>
              <w:rPr>
                <w:color w:val="000000" w:themeColor="text1"/>
              </w:rPr>
            </w:pPr>
          </w:p>
        </w:tc>
        <w:tc>
          <w:tcPr>
            <w:tcW w:w="5953" w:type="dxa"/>
            <w:tcBorders>
              <w:top w:val="nil"/>
              <w:left w:val="single" w:sz="4" w:space="0" w:color="auto"/>
              <w:bottom w:val="nil"/>
              <w:right w:val="single" w:sz="4" w:space="0" w:color="auto"/>
            </w:tcBorders>
          </w:tcPr>
          <w:p w14:paraId="09C769AB" w14:textId="77777777" w:rsidR="00FC5894" w:rsidRPr="00A421C5" w:rsidRDefault="00FC5894" w:rsidP="00FC5894">
            <w:pPr>
              <w:spacing w:after="160"/>
              <w:rPr>
                <w:color w:val="000000" w:themeColor="text1"/>
                <w:lang w:val="en-US"/>
              </w:rPr>
            </w:pPr>
            <w:r w:rsidRPr="00A421C5">
              <w:rPr>
                <w:color w:val="000000" w:themeColor="text1"/>
              </w:rPr>
              <w:t xml:space="preserve">Some thought that having more information about the therapy may have helped to allay their fears. In particular evidence of the effectiveness of GSH for certain conditions  </w:t>
            </w:r>
          </w:p>
        </w:tc>
        <w:tc>
          <w:tcPr>
            <w:tcW w:w="1134" w:type="dxa"/>
            <w:tcBorders>
              <w:top w:val="nil"/>
              <w:left w:val="single" w:sz="4" w:space="0" w:color="auto"/>
              <w:bottom w:val="nil"/>
              <w:right w:val="single" w:sz="4" w:space="0" w:color="auto"/>
            </w:tcBorders>
          </w:tcPr>
          <w:p w14:paraId="422D79CC" w14:textId="77777777" w:rsidR="00FC5894" w:rsidRPr="00A421C5" w:rsidRDefault="00FC5894" w:rsidP="00FC5894">
            <w:pPr>
              <w:spacing w:after="160" w:line="259" w:lineRule="auto"/>
              <w:rPr>
                <w:color w:val="000000" w:themeColor="text1"/>
              </w:rPr>
            </w:pPr>
          </w:p>
        </w:tc>
      </w:tr>
      <w:tr w:rsidR="00FC5894" w:rsidRPr="00FC5894" w14:paraId="5D67253A"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391ED041"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6E2821D5" w14:textId="77777777" w:rsidR="00FC5894" w:rsidRPr="00A421C5" w:rsidRDefault="00FC5894" w:rsidP="00FC5894">
            <w:pPr>
              <w:spacing w:after="160"/>
              <w:rPr>
                <w:color w:val="000000" w:themeColor="text1"/>
                <w:lang w:val="en-US"/>
              </w:rPr>
            </w:pPr>
            <w:r w:rsidRPr="00A421C5">
              <w:rPr>
                <w:color w:val="000000" w:themeColor="text1"/>
              </w:rPr>
              <w:t>Of the six participants, only one had their fears born out and remained sceptical about the effectiveness of a telephone intervention and still considered F2F to be far superior. The other participants were ‘happy’ and ‘pleasantly surprised’ with how much the therapy had helped them</w:t>
            </w:r>
          </w:p>
        </w:tc>
        <w:tc>
          <w:tcPr>
            <w:tcW w:w="1134" w:type="dxa"/>
            <w:tcBorders>
              <w:top w:val="nil"/>
              <w:left w:val="single" w:sz="4" w:space="0" w:color="auto"/>
              <w:bottom w:val="nil"/>
              <w:right w:val="single" w:sz="4" w:space="0" w:color="auto"/>
            </w:tcBorders>
          </w:tcPr>
          <w:p w14:paraId="14A6C884" w14:textId="77777777" w:rsidR="00FC5894" w:rsidRPr="00A421C5" w:rsidRDefault="00FC5894" w:rsidP="00FC5894">
            <w:pPr>
              <w:spacing w:after="160" w:line="259" w:lineRule="auto"/>
              <w:rPr>
                <w:color w:val="000000" w:themeColor="text1"/>
              </w:rPr>
            </w:pPr>
          </w:p>
        </w:tc>
      </w:tr>
      <w:tr w:rsidR="00FC5894" w:rsidRPr="00FC5894" w14:paraId="77F443D6" w14:textId="77777777" w:rsidTr="00FC5894">
        <w:tblPrEx>
          <w:shd w:val="clear" w:color="auto" w:fill="auto"/>
        </w:tblPrEx>
        <w:tc>
          <w:tcPr>
            <w:tcW w:w="3120" w:type="dxa"/>
            <w:tcBorders>
              <w:top w:val="single" w:sz="4" w:space="0" w:color="auto"/>
              <w:left w:val="single" w:sz="4" w:space="0" w:color="auto"/>
              <w:bottom w:val="nil"/>
              <w:right w:val="single" w:sz="4" w:space="0" w:color="auto"/>
            </w:tcBorders>
            <w:shd w:val="clear" w:color="auto" w:fill="D9D9D9" w:themeFill="background1" w:themeFillShade="D9"/>
          </w:tcPr>
          <w:p w14:paraId="590C0187" w14:textId="77777777" w:rsidR="00FC5894" w:rsidRPr="00A421C5" w:rsidRDefault="00FC5894" w:rsidP="00FC5894">
            <w:pPr>
              <w:spacing w:after="160"/>
              <w:rPr>
                <w:b/>
                <w:color w:val="000000" w:themeColor="text1"/>
              </w:rPr>
            </w:pPr>
            <w:r w:rsidRPr="00A421C5">
              <w:rPr>
                <w:b/>
                <w:color w:val="000000" w:themeColor="text1"/>
              </w:rPr>
              <w:t xml:space="preserve">Self-efficacy </w:t>
            </w:r>
          </w:p>
          <w:p w14:paraId="3CA3819E" w14:textId="77777777" w:rsidR="00FC5894" w:rsidRPr="00A421C5" w:rsidRDefault="00FC5894" w:rsidP="00FC5894">
            <w:pPr>
              <w:spacing w:after="160"/>
              <w:rPr>
                <w:b/>
                <w:color w:val="000000" w:themeColor="text1"/>
              </w:rPr>
            </w:pPr>
            <w:r w:rsidRPr="00A421C5">
              <w:rPr>
                <w:b/>
                <w:color w:val="000000" w:themeColor="text1"/>
              </w:rPr>
              <w:t>The participant’s confidence that they can perform the behaviour(s) required to participate in the intervention</w:t>
            </w:r>
          </w:p>
          <w:p w14:paraId="67B0619D" w14:textId="77777777" w:rsidR="00FC5894" w:rsidRPr="00A421C5" w:rsidRDefault="00FC5894" w:rsidP="00FC5894">
            <w:pPr>
              <w:spacing w:after="160" w:line="259" w:lineRule="auto"/>
              <w:rPr>
                <w:b/>
                <w:color w:val="000000" w:themeColor="text1"/>
              </w:rPr>
            </w:pPr>
          </w:p>
        </w:tc>
        <w:tc>
          <w:tcPr>
            <w:tcW w:w="5953" w:type="dxa"/>
            <w:tcBorders>
              <w:top w:val="single" w:sz="4" w:space="0" w:color="auto"/>
              <w:left w:val="single" w:sz="4" w:space="0" w:color="auto"/>
              <w:bottom w:val="dotted" w:sz="4" w:space="0" w:color="auto"/>
              <w:right w:val="single" w:sz="4" w:space="0" w:color="auto"/>
            </w:tcBorders>
          </w:tcPr>
          <w:p w14:paraId="749DAE5B" w14:textId="77777777" w:rsidR="00FC5894" w:rsidRPr="00A421C5" w:rsidRDefault="00FC5894" w:rsidP="00FC5894">
            <w:pPr>
              <w:spacing w:after="160"/>
              <w:rPr>
                <w:b/>
                <w:color w:val="000000" w:themeColor="text1"/>
              </w:rPr>
            </w:pPr>
            <w:r w:rsidRPr="00A421C5">
              <w:rPr>
                <w:b/>
                <w:color w:val="000000" w:themeColor="text1"/>
              </w:rPr>
              <w:t xml:space="preserve">Not being able to see the therapist helped me engage </w:t>
            </w:r>
          </w:p>
          <w:p w14:paraId="6036CF98" w14:textId="77777777" w:rsidR="00FC5894" w:rsidRPr="00A421C5" w:rsidRDefault="00FC5894" w:rsidP="00FC5894">
            <w:pPr>
              <w:spacing w:after="160"/>
              <w:rPr>
                <w:color w:val="000000" w:themeColor="text1"/>
              </w:rPr>
            </w:pPr>
            <w:r w:rsidRPr="00A421C5">
              <w:rPr>
                <w:color w:val="000000" w:themeColor="text1"/>
              </w:rPr>
              <w:t>Not being able to see the therapist, and the communication problems, that might ensue had been an initial concern for some, however they reported that in actual fact it turned into an advantage; it was easier to talk when they did not have eye contact with the therapist; they did not have to worry about how they were presenting themselves; it was easier if they could not see the therapist’s reactions to things they said; were able to take notes without feeling rude.</w:t>
            </w:r>
          </w:p>
          <w:p w14:paraId="31C6E1D9" w14:textId="77777777" w:rsidR="00FC5894" w:rsidRPr="00A421C5" w:rsidRDefault="00FC5894" w:rsidP="00FC5894">
            <w:pPr>
              <w:spacing w:after="160" w:line="259" w:lineRule="auto"/>
              <w:rPr>
                <w:color w:val="000000" w:themeColor="text1"/>
                <w:lang w:val="en-US"/>
              </w:rPr>
            </w:pPr>
          </w:p>
        </w:tc>
        <w:tc>
          <w:tcPr>
            <w:tcW w:w="1134" w:type="dxa"/>
            <w:tcBorders>
              <w:top w:val="single" w:sz="4" w:space="0" w:color="auto"/>
              <w:left w:val="single" w:sz="4" w:space="0" w:color="auto"/>
              <w:bottom w:val="dotted" w:sz="4" w:space="0" w:color="auto"/>
              <w:right w:val="single" w:sz="4" w:space="0" w:color="auto"/>
            </w:tcBorders>
          </w:tcPr>
          <w:p w14:paraId="35D2FD53" w14:textId="77777777" w:rsidR="00FC5894" w:rsidRPr="00A421C5" w:rsidRDefault="00FC5894" w:rsidP="00FC5894">
            <w:pPr>
              <w:spacing w:after="160" w:line="259" w:lineRule="auto"/>
              <w:rPr>
                <w:b/>
                <w:color w:val="000000" w:themeColor="text1"/>
              </w:rPr>
            </w:pPr>
          </w:p>
          <w:p w14:paraId="7A4D3B88"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7FF1BD33" w14:textId="77777777" w:rsidR="00FC5894" w:rsidRPr="00A421C5" w:rsidRDefault="00FC5894" w:rsidP="00FC5894">
            <w:pPr>
              <w:spacing w:after="160" w:line="259" w:lineRule="auto"/>
              <w:rPr>
                <w:b/>
                <w:color w:val="000000" w:themeColor="text1"/>
              </w:rPr>
            </w:pPr>
          </w:p>
        </w:tc>
      </w:tr>
      <w:tr w:rsidR="00FC5894" w:rsidRPr="00FC5894" w14:paraId="7B80D331"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70DB61C0" w14:textId="77777777" w:rsidR="00FC5894" w:rsidRPr="00A421C5" w:rsidRDefault="00FC5894" w:rsidP="00FC5894">
            <w:pPr>
              <w:spacing w:after="160" w:line="259" w:lineRule="auto"/>
              <w:rPr>
                <w:color w:val="000000" w:themeColor="text1"/>
              </w:rPr>
            </w:pPr>
          </w:p>
        </w:tc>
        <w:tc>
          <w:tcPr>
            <w:tcW w:w="5953" w:type="dxa"/>
            <w:tcBorders>
              <w:top w:val="dotted" w:sz="4" w:space="0" w:color="auto"/>
              <w:left w:val="single" w:sz="4" w:space="0" w:color="auto"/>
              <w:bottom w:val="dotted" w:sz="4" w:space="0" w:color="auto"/>
              <w:right w:val="single" w:sz="4" w:space="0" w:color="auto"/>
            </w:tcBorders>
          </w:tcPr>
          <w:p w14:paraId="2B41EA14" w14:textId="77777777" w:rsidR="00FC5894" w:rsidRPr="00A421C5" w:rsidRDefault="00FC5894" w:rsidP="00FC5894">
            <w:pPr>
              <w:spacing w:after="160"/>
              <w:rPr>
                <w:b/>
                <w:color w:val="000000" w:themeColor="text1"/>
              </w:rPr>
            </w:pPr>
            <w:r w:rsidRPr="00A421C5">
              <w:rPr>
                <w:b/>
                <w:color w:val="000000" w:themeColor="text1"/>
              </w:rPr>
              <w:t>I would have preferred video but was not given the choice</w:t>
            </w:r>
          </w:p>
          <w:p w14:paraId="1ABDC754" w14:textId="77777777" w:rsidR="00FC5894" w:rsidRPr="00A421C5" w:rsidRDefault="00FC5894" w:rsidP="00FC5894">
            <w:pPr>
              <w:spacing w:after="160"/>
              <w:rPr>
                <w:color w:val="000000" w:themeColor="text1"/>
              </w:rPr>
            </w:pPr>
            <w:r w:rsidRPr="00A421C5">
              <w:rPr>
                <w:color w:val="000000" w:themeColor="text1"/>
              </w:rPr>
              <w:t>One participant felt that not being able to see the therapist was a distinct disadvantage and negatively impacted her engagement with therapy. In retrospect she thought that, as a compromise, video-conferencing may have been better for her. She felt this would have made her more receptive. (P04P)</w:t>
            </w:r>
          </w:p>
          <w:p w14:paraId="7D948E9E" w14:textId="77777777" w:rsidR="00FC5894" w:rsidRPr="00A421C5" w:rsidRDefault="00FC5894" w:rsidP="00FC5894">
            <w:pPr>
              <w:spacing w:after="160" w:line="259" w:lineRule="auto"/>
              <w:rPr>
                <w:color w:val="000000" w:themeColor="text1"/>
                <w:lang w:val="en-US"/>
              </w:rPr>
            </w:pPr>
          </w:p>
        </w:tc>
        <w:tc>
          <w:tcPr>
            <w:tcW w:w="1134" w:type="dxa"/>
            <w:tcBorders>
              <w:top w:val="dotted" w:sz="4" w:space="0" w:color="auto"/>
              <w:left w:val="single" w:sz="4" w:space="0" w:color="auto"/>
              <w:bottom w:val="dotted" w:sz="4" w:space="0" w:color="auto"/>
              <w:right w:val="single" w:sz="4" w:space="0" w:color="auto"/>
            </w:tcBorders>
          </w:tcPr>
          <w:p w14:paraId="473050F0" w14:textId="77777777" w:rsidR="00FC5894" w:rsidRPr="00A421C5" w:rsidRDefault="00FC5894" w:rsidP="00FC5894">
            <w:pPr>
              <w:spacing w:after="160" w:line="259" w:lineRule="auto"/>
              <w:rPr>
                <w:b/>
                <w:color w:val="000000" w:themeColor="text1"/>
              </w:rPr>
            </w:pPr>
          </w:p>
          <w:p w14:paraId="239DE5AD" w14:textId="77777777" w:rsidR="00FC5894" w:rsidRPr="00A421C5" w:rsidRDefault="00FC5894" w:rsidP="00FC5894">
            <w:pPr>
              <w:spacing w:after="160" w:line="259" w:lineRule="auto"/>
              <w:rPr>
                <w:b/>
                <w:color w:val="000000" w:themeColor="text1"/>
              </w:rPr>
            </w:pPr>
            <w:r w:rsidRPr="00A421C5">
              <w:rPr>
                <w:b/>
                <w:color w:val="000000" w:themeColor="text1"/>
              </w:rPr>
              <w:t>25</w:t>
            </w:r>
          </w:p>
        </w:tc>
      </w:tr>
      <w:tr w:rsidR="00FC5894" w:rsidRPr="00FC5894" w14:paraId="54267C58"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18330B98" w14:textId="77777777" w:rsidR="00FC5894" w:rsidRPr="00A421C5" w:rsidRDefault="00FC5894" w:rsidP="00FC5894">
            <w:pPr>
              <w:spacing w:after="160" w:line="259" w:lineRule="auto"/>
              <w:rPr>
                <w:color w:val="000000" w:themeColor="text1"/>
              </w:rPr>
            </w:pPr>
          </w:p>
        </w:tc>
        <w:tc>
          <w:tcPr>
            <w:tcW w:w="5953" w:type="dxa"/>
            <w:tcBorders>
              <w:top w:val="dotted" w:sz="4" w:space="0" w:color="auto"/>
              <w:left w:val="single" w:sz="4" w:space="0" w:color="auto"/>
              <w:bottom w:val="nil"/>
              <w:right w:val="single" w:sz="4" w:space="0" w:color="auto"/>
            </w:tcBorders>
          </w:tcPr>
          <w:p w14:paraId="79508561" w14:textId="77777777" w:rsidR="00FC5894" w:rsidRPr="00A421C5" w:rsidRDefault="00FC5894" w:rsidP="00FC5894">
            <w:pPr>
              <w:spacing w:after="160"/>
              <w:rPr>
                <w:b/>
                <w:color w:val="000000" w:themeColor="text1"/>
              </w:rPr>
            </w:pPr>
            <w:r w:rsidRPr="00A421C5">
              <w:rPr>
                <w:b/>
                <w:color w:val="000000" w:themeColor="text1"/>
              </w:rPr>
              <w:t>I connected with my therapist</w:t>
            </w:r>
          </w:p>
          <w:p w14:paraId="2119DF2A" w14:textId="77777777" w:rsidR="00FC5894" w:rsidRPr="00A421C5" w:rsidRDefault="00FC5894" w:rsidP="00FC5894">
            <w:pPr>
              <w:spacing w:after="160"/>
              <w:rPr>
                <w:color w:val="000000" w:themeColor="text1"/>
              </w:rPr>
            </w:pPr>
            <w:r w:rsidRPr="00A421C5">
              <w:rPr>
                <w:color w:val="000000" w:themeColor="text1"/>
              </w:rPr>
              <w:t xml:space="preserve">As part of the EQUITy intervention PWPs had received training which would improve their skills communicating and connecting with the patient when they could not see them.  Five out of six of the participants reported a good relationship with their practitioner. The skills reported by the participants which they said aided this relationship were:  going at a pace that suited; guiding things along without pushing; keeping focused; listening and responding; being patient and understanding; being genuinely caring and empathetic; providing reassurance; informal warm and friendly. </w:t>
            </w:r>
          </w:p>
        </w:tc>
        <w:tc>
          <w:tcPr>
            <w:tcW w:w="1134" w:type="dxa"/>
            <w:tcBorders>
              <w:top w:val="dotted" w:sz="4" w:space="0" w:color="auto"/>
              <w:left w:val="single" w:sz="4" w:space="0" w:color="auto"/>
              <w:bottom w:val="nil"/>
              <w:right w:val="single" w:sz="4" w:space="0" w:color="auto"/>
            </w:tcBorders>
          </w:tcPr>
          <w:p w14:paraId="78930AB9" w14:textId="77777777" w:rsidR="00FC5894" w:rsidRPr="00A421C5" w:rsidRDefault="00FC5894" w:rsidP="00FC5894">
            <w:pPr>
              <w:spacing w:after="160" w:line="259" w:lineRule="auto"/>
              <w:rPr>
                <w:b/>
                <w:color w:val="000000" w:themeColor="text1"/>
              </w:rPr>
            </w:pPr>
          </w:p>
          <w:p w14:paraId="3C0F4B73"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31CE5884" w14:textId="77777777" w:rsidR="00FC5894" w:rsidRPr="00A421C5" w:rsidRDefault="00FC5894" w:rsidP="00FC5894">
            <w:pPr>
              <w:spacing w:after="160" w:line="259" w:lineRule="auto"/>
              <w:rPr>
                <w:b/>
                <w:color w:val="000000" w:themeColor="text1"/>
              </w:rPr>
            </w:pPr>
            <w:r w:rsidRPr="00A421C5">
              <w:rPr>
                <w:b/>
                <w:color w:val="000000" w:themeColor="text1"/>
              </w:rPr>
              <w:t>15</w:t>
            </w:r>
          </w:p>
        </w:tc>
      </w:tr>
      <w:tr w:rsidR="00FC5894" w:rsidRPr="00FC5894" w14:paraId="57FFF947"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637D253E"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530A9D3B" w14:textId="77777777" w:rsidR="00FC5894" w:rsidRPr="00A421C5" w:rsidRDefault="00FC5894" w:rsidP="00FC5894">
            <w:pPr>
              <w:spacing w:after="160"/>
              <w:rPr>
                <w:b/>
                <w:color w:val="000000" w:themeColor="text1"/>
              </w:rPr>
            </w:pPr>
            <w:r w:rsidRPr="00A421C5">
              <w:rPr>
                <w:b/>
                <w:color w:val="000000" w:themeColor="text1"/>
              </w:rPr>
              <w:t>I could tell the therapist cared</w:t>
            </w:r>
          </w:p>
          <w:p w14:paraId="593EB4E0" w14:textId="77777777" w:rsidR="00FC5894" w:rsidRPr="00A421C5" w:rsidRDefault="00FC5894" w:rsidP="00FC5894">
            <w:pPr>
              <w:spacing w:after="160"/>
              <w:rPr>
                <w:color w:val="000000" w:themeColor="text1"/>
                <w:lang w:val="en-US"/>
              </w:rPr>
            </w:pPr>
            <w:r w:rsidRPr="00A421C5">
              <w:rPr>
                <w:color w:val="000000" w:themeColor="text1"/>
              </w:rPr>
              <w:t xml:space="preserve">The participants stated that the way they could tell that the PWP cared, and was listening to them was by their verbal skills – having a soothing voice, remembering and recapping what they had said, checking they were ok, using appropriate utterances and changing tone of voice. In turn, this meant that the participant felt comfortable and relaxed, less anxious, more positive, less isolated, more normal, and trusted the PWP that they were there to help.  This all meant that the participant was able to open up and engage in the therapy and feel that their problems were being resolved. </w:t>
            </w:r>
          </w:p>
        </w:tc>
        <w:tc>
          <w:tcPr>
            <w:tcW w:w="1134" w:type="dxa"/>
            <w:tcBorders>
              <w:top w:val="nil"/>
              <w:left w:val="single" w:sz="4" w:space="0" w:color="auto"/>
              <w:bottom w:val="nil"/>
              <w:right w:val="single" w:sz="4" w:space="0" w:color="auto"/>
            </w:tcBorders>
          </w:tcPr>
          <w:p w14:paraId="55ADEA69" w14:textId="77777777" w:rsidR="00FC5894" w:rsidRPr="00A421C5" w:rsidRDefault="00FC5894" w:rsidP="00FC5894">
            <w:pPr>
              <w:spacing w:after="160" w:line="259" w:lineRule="auto"/>
              <w:rPr>
                <w:b/>
                <w:color w:val="000000" w:themeColor="text1"/>
              </w:rPr>
            </w:pPr>
          </w:p>
          <w:p w14:paraId="0C06B3B6"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7829005D" w14:textId="77777777" w:rsidR="00FC5894" w:rsidRPr="00A421C5" w:rsidRDefault="00FC5894" w:rsidP="00FC5894">
            <w:pPr>
              <w:spacing w:after="160" w:line="259" w:lineRule="auto"/>
              <w:rPr>
                <w:b/>
                <w:color w:val="000000" w:themeColor="text1"/>
              </w:rPr>
            </w:pPr>
            <w:r w:rsidRPr="00A421C5">
              <w:rPr>
                <w:b/>
                <w:color w:val="000000" w:themeColor="text1"/>
              </w:rPr>
              <w:t>15</w:t>
            </w:r>
          </w:p>
        </w:tc>
      </w:tr>
      <w:tr w:rsidR="00FC5894" w:rsidRPr="00FC5894" w14:paraId="3CAA2DFF"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120AFEA0"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4AD6EDD5" w14:textId="77777777" w:rsidR="00FC5894" w:rsidRPr="00A421C5" w:rsidRDefault="00FC5894" w:rsidP="00FC5894">
            <w:pPr>
              <w:spacing w:after="160"/>
              <w:rPr>
                <w:color w:val="000000" w:themeColor="text1"/>
                <w:lang w:val="en-US"/>
              </w:rPr>
            </w:pPr>
            <w:r w:rsidRPr="00A421C5">
              <w:rPr>
                <w:color w:val="000000" w:themeColor="text1"/>
              </w:rPr>
              <w:t>Not being informed of a change of practitioner had an initial negative impact on feeling a connection with the 2</w:t>
            </w:r>
            <w:r w:rsidRPr="00A421C5">
              <w:rPr>
                <w:color w:val="000000" w:themeColor="text1"/>
                <w:vertAlign w:val="superscript"/>
              </w:rPr>
              <w:t>nd</w:t>
            </w:r>
            <w:r w:rsidRPr="00A421C5">
              <w:rPr>
                <w:color w:val="000000" w:themeColor="text1"/>
              </w:rPr>
              <w:t xml:space="preserve"> therapist</w:t>
            </w:r>
          </w:p>
        </w:tc>
        <w:tc>
          <w:tcPr>
            <w:tcW w:w="1134" w:type="dxa"/>
            <w:tcBorders>
              <w:top w:val="nil"/>
              <w:left w:val="single" w:sz="4" w:space="0" w:color="auto"/>
              <w:bottom w:val="nil"/>
              <w:right w:val="single" w:sz="4" w:space="0" w:color="auto"/>
            </w:tcBorders>
          </w:tcPr>
          <w:p w14:paraId="326ED694" w14:textId="77777777" w:rsidR="00FC5894" w:rsidRPr="00A421C5" w:rsidRDefault="00FC5894" w:rsidP="00FC5894">
            <w:pPr>
              <w:spacing w:after="160" w:line="259" w:lineRule="auto"/>
              <w:rPr>
                <w:b/>
                <w:color w:val="000000" w:themeColor="text1"/>
              </w:rPr>
            </w:pPr>
          </w:p>
          <w:p w14:paraId="612AA935" w14:textId="77777777" w:rsidR="00FC5894" w:rsidRPr="00A421C5" w:rsidRDefault="00FC5894" w:rsidP="00FC5894">
            <w:pPr>
              <w:spacing w:after="160" w:line="259" w:lineRule="auto"/>
              <w:rPr>
                <w:b/>
                <w:color w:val="000000" w:themeColor="text1"/>
              </w:rPr>
            </w:pPr>
            <w:r w:rsidRPr="00A421C5">
              <w:rPr>
                <w:b/>
                <w:color w:val="000000" w:themeColor="text1"/>
              </w:rPr>
              <w:t>25</w:t>
            </w:r>
          </w:p>
        </w:tc>
      </w:tr>
      <w:tr w:rsidR="00FC5894" w:rsidRPr="00FC5894" w14:paraId="23D6212E"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67B35E02"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dotted" w:sz="4" w:space="0" w:color="auto"/>
              <w:right w:val="single" w:sz="4" w:space="0" w:color="auto"/>
            </w:tcBorders>
          </w:tcPr>
          <w:p w14:paraId="672A72C7" w14:textId="77777777" w:rsidR="00FC5894" w:rsidRPr="00A421C5" w:rsidRDefault="00FC5894" w:rsidP="00FC5894">
            <w:pPr>
              <w:spacing w:after="160"/>
              <w:rPr>
                <w:b/>
                <w:color w:val="000000" w:themeColor="text1"/>
              </w:rPr>
            </w:pPr>
            <w:r w:rsidRPr="00A421C5">
              <w:rPr>
                <w:b/>
                <w:color w:val="000000" w:themeColor="text1"/>
              </w:rPr>
              <w:t>The therapy felt personal to me</w:t>
            </w:r>
          </w:p>
          <w:p w14:paraId="62822664" w14:textId="77777777" w:rsidR="00FC5894" w:rsidRPr="00A421C5" w:rsidRDefault="00FC5894" w:rsidP="00FC5894">
            <w:pPr>
              <w:spacing w:after="160"/>
              <w:rPr>
                <w:color w:val="000000" w:themeColor="text1"/>
              </w:rPr>
            </w:pPr>
            <w:r w:rsidRPr="00A421C5">
              <w:rPr>
                <w:color w:val="000000" w:themeColor="text1"/>
              </w:rPr>
              <w:t>All but one of the participants indicated that they felt the PWP personalised the intervention to their own individual needs.   The skill the participants mentioned most frequently was the PWPs ability to remember, or take the time to look at notes, what they had said in previous sessions. This meant that they did not have to repeat things which gave a sense of continuation and moving on. It also meant that there was a sense that the PWP understood them and ‘knew what was going on’ which in turn meant gave a feeling of being ‘a person, not a number’ and a sense that the therapist ‘was on the journey’ with them. A further aspect of the intervention which made it feel more personal to them was how the PWP stopped and focussed on, or was able to identify, the individual needs of the participant; they didn’t ‘just work through the book’</w:t>
            </w:r>
          </w:p>
          <w:p w14:paraId="3607ABF6" w14:textId="77777777" w:rsidR="00FC5894" w:rsidRPr="00A421C5" w:rsidRDefault="00FC5894" w:rsidP="00FC5894">
            <w:pPr>
              <w:spacing w:after="160" w:line="259" w:lineRule="auto"/>
              <w:rPr>
                <w:color w:val="000000" w:themeColor="text1"/>
                <w:lang w:val="en-US"/>
              </w:rPr>
            </w:pPr>
          </w:p>
        </w:tc>
        <w:tc>
          <w:tcPr>
            <w:tcW w:w="1134" w:type="dxa"/>
            <w:tcBorders>
              <w:top w:val="nil"/>
              <w:left w:val="single" w:sz="4" w:space="0" w:color="auto"/>
              <w:bottom w:val="dotted" w:sz="4" w:space="0" w:color="auto"/>
              <w:right w:val="single" w:sz="4" w:space="0" w:color="auto"/>
            </w:tcBorders>
          </w:tcPr>
          <w:p w14:paraId="5F5CC9D7" w14:textId="77777777" w:rsidR="00FC5894" w:rsidRPr="00A421C5" w:rsidRDefault="00FC5894" w:rsidP="00FC5894">
            <w:pPr>
              <w:spacing w:after="160" w:line="259" w:lineRule="auto"/>
              <w:rPr>
                <w:b/>
                <w:color w:val="000000" w:themeColor="text1"/>
              </w:rPr>
            </w:pPr>
          </w:p>
          <w:p w14:paraId="05B83645" w14:textId="77777777" w:rsidR="00FC5894" w:rsidRPr="00A421C5" w:rsidRDefault="00FC5894" w:rsidP="00FC5894">
            <w:pPr>
              <w:spacing w:after="160" w:line="259" w:lineRule="auto"/>
              <w:rPr>
                <w:b/>
                <w:color w:val="000000" w:themeColor="text1"/>
              </w:rPr>
            </w:pPr>
            <w:r w:rsidRPr="00A421C5">
              <w:rPr>
                <w:b/>
                <w:color w:val="000000" w:themeColor="text1"/>
              </w:rPr>
              <w:t>19</w:t>
            </w:r>
          </w:p>
          <w:p w14:paraId="07069D88" w14:textId="77777777" w:rsidR="00FC5894" w:rsidRPr="00A421C5" w:rsidRDefault="00FC5894" w:rsidP="00FC5894">
            <w:pPr>
              <w:spacing w:after="160" w:line="259" w:lineRule="auto"/>
              <w:rPr>
                <w:b/>
                <w:color w:val="000000" w:themeColor="text1"/>
              </w:rPr>
            </w:pPr>
            <w:r w:rsidRPr="00A421C5">
              <w:rPr>
                <w:b/>
                <w:color w:val="000000" w:themeColor="text1"/>
              </w:rPr>
              <w:t>15</w:t>
            </w:r>
          </w:p>
        </w:tc>
      </w:tr>
      <w:tr w:rsidR="00FC5894" w:rsidRPr="00FC5894" w14:paraId="69FE9A1C"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68C3B315" w14:textId="77777777" w:rsidR="00FC5894" w:rsidRPr="00A421C5" w:rsidRDefault="00FC5894" w:rsidP="00FC5894">
            <w:pPr>
              <w:spacing w:after="160" w:line="259" w:lineRule="auto"/>
              <w:rPr>
                <w:color w:val="000000" w:themeColor="text1"/>
              </w:rPr>
            </w:pPr>
          </w:p>
        </w:tc>
        <w:tc>
          <w:tcPr>
            <w:tcW w:w="5953" w:type="dxa"/>
            <w:tcBorders>
              <w:top w:val="dotted" w:sz="4" w:space="0" w:color="auto"/>
              <w:left w:val="single" w:sz="4" w:space="0" w:color="auto"/>
              <w:bottom w:val="dotted" w:sz="4" w:space="0" w:color="auto"/>
              <w:right w:val="single" w:sz="4" w:space="0" w:color="auto"/>
            </w:tcBorders>
          </w:tcPr>
          <w:p w14:paraId="36BA1082" w14:textId="77777777" w:rsidR="00FC5894" w:rsidRPr="00A421C5" w:rsidRDefault="00FC5894" w:rsidP="00FC5894">
            <w:pPr>
              <w:spacing w:after="160"/>
              <w:rPr>
                <w:b/>
                <w:color w:val="000000" w:themeColor="text1"/>
              </w:rPr>
            </w:pPr>
            <w:r w:rsidRPr="00A421C5">
              <w:rPr>
                <w:b/>
                <w:color w:val="000000" w:themeColor="text1"/>
              </w:rPr>
              <w:t>Monitoring Progress</w:t>
            </w:r>
          </w:p>
          <w:p w14:paraId="1B1829F0" w14:textId="77777777" w:rsidR="00FC5894" w:rsidRPr="00A421C5" w:rsidRDefault="00FC5894" w:rsidP="00FC5894">
            <w:pPr>
              <w:spacing w:after="160" w:line="259" w:lineRule="auto"/>
              <w:rPr>
                <w:color w:val="000000" w:themeColor="text1"/>
                <w:lang w:val="en-US"/>
              </w:rPr>
            </w:pPr>
            <w:r w:rsidRPr="00A421C5">
              <w:rPr>
                <w:color w:val="000000" w:themeColor="text1"/>
              </w:rPr>
              <w:t>A way of maintaining engagement was by reviewing progress with the PWP during the sessions.  Having a sense that there had been some improvement gave a sense of reassurance and/or achievement which gave them the incentive to continue. This could be either through use of the measures or reviewing goals</w:t>
            </w:r>
          </w:p>
        </w:tc>
        <w:tc>
          <w:tcPr>
            <w:tcW w:w="1134" w:type="dxa"/>
            <w:tcBorders>
              <w:top w:val="dotted" w:sz="4" w:space="0" w:color="auto"/>
              <w:left w:val="single" w:sz="4" w:space="0" w:color="auto"/>
              <w:bottom w:val="dotted" w:sz="4" w:space="0" w:color="auto"/>
              <w:right w:val="single" w:sz="4" w:space="0" w:color="auto"/>
            </w:tcBorders>
          </w:tcPr>
          <w:p w14:paraId="090DA672" w14:textId="77777777" w:rsidR="00FC5894" w:rsidRPr="00A421C5" w:rsidRDefault="00FC5894" w:rsidP="00FC5894">
            <w:pPr>
              <w:spacing w:after="160" w:line="259" w:lineRule="auto"/>
              <w:rPr>
                <w:b/>
                <w:color w:val="000000" w:themeColor="text1"/>
              </w:rPr>
            </w:pPr>
          </w:p>
          <w:p w14:paraId="6BB7171D" w14:textId="77777777" w:rsidR="00FC5894" w:rsidRPr="00A421C5" w:rsidRDefault="00FC5894" w:rsidP="00FC5894">
            <w:pPr>
              <w:spacing w:after="160" w:line="259" w:lineRule="auto"/>
              <w:rPr>
                <w:b/>
                <w:color w:val="000000" w:themeColor="text1"/>
              </w:rPr>
            </w:pPr>
            <w:r w:rsidRPr="00A421C5">
              <w:rPr>
                <w:b/>
                <w:color w:val="000000" w:themeColor="text1"/>
              </w:rPr>
              <w:t>25</w:t>
            </w:r>
          </w:p>
        </w:tc>
      </w:tr>
      <w:tr w:rsidR="00FC5894" w:rsidRPr="00FC5894" w14:paraId="24295481"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676B17A2" w14:textId="77777777" w:rsidR="00FC5894" w:rsidRPr="00A421C5" w:rsidRDefault="00FC5894" w:rsidP="00FC5894">
            <w:pPr>
              <w:spacing w:after="160" w:line="259" w:lineRule="auto"/>
              <w:rPr>
                <w:color w:val="000000" w:themeColor="text1"/>
              </w:rPr>
            </w:pPr>
          </w:p>
        </w:tc>
        <w:tc>
          <w:tcPr>
            <w:tcW w:w="5953" w:type="dxa"/>
            <w:tcBorders>
              <w:top w:val="dotted" w:sz="4" w:space="0" w:color="auto"/>
              <w:left w:val="single" w:sz="4" w:space="0" w:color="auto"/>
              <w:bottom w:val="nil"/>
              <w:right w:val="single" w:sz="4" w:space="0" w:color="auto"/>
            </w:tcBorders>
          </w:tcPr>
          <w:p w14:paraId="12769E89" w14:textId="77777777" w:rsidR="00FC5894" w:rsidRPr="00A421C5" w:rsidRDefault="00FC5894" w:rsidP="00FC5894">
            <w:pPr>
              <w:spacing w:after="160"/>
              <w:rPr>
                <w:b/>
                <w:color w:val="000000" w:themeColor="text1"/>
              </w:rPr>
            </w:pPr>
            <w:r w:rsidRPr="00A421C5">
              <w:rPr>
                <w:b/>
                <w:color w:val="000000" w:themeColor="text1"/>
              </w:rPr>
              <w:t>Appointment Card</w:t>
            </w:r>
          </w:p>
          <w:p w14:paraId="6BACAAD5" w14:textId="77777777" w:rsidR="00FC5894" w:rsidRPr="00A421C5" w:rsidRDefault="00FC5894" w:rsidP="00FC5894">
            <w:pPr>
              <w:spacing w:after="160"/>
              <w:rPr>
                <w:color w:val="000000" w:themeColor="text1"/>
              </w:rPr>
            </w:pPr>
            <w:r w:rsidRPr="00A421C5">
              <w:rPr>
                <w:color w:val="000000" w:themeColor="text1"/>
              </w:rPr>
              <w:t xml:space="preserve">As part of the EQUITY study an appointment card was developed as it was considered important for engagement in therapy; those with anxiety and depression often have difficulties with memory and concentration. </w:t>
            </w:r>
          </w:p>
          <w:p w14:paraId="5A22AF01" w14:textId="77777777" w:rsidR="00FC5894" w:rsidRPr="00A421C5" w:rsidRDefault="00FC5894" w:rsidP="00FC5894">
            <w:pPr>
              <w:spacing w:after="160"/>
              <w:rPr>
                <w:color w:val="000000" w:themeColor="text1"/>
              </w:rPr>
            </w:pPr>
            <w:r w:rsidRPr="00A421C5">
              <w:rPr>
                <w:color w:val="000000" w:themeColor="text1"/>
              </w:rPr>
              <w:t xml:space="preserve">Four out of the 6 participants either did not receive or could not remember receiving the appointment card. The remaining two participants did remember and found it useful. </w:t>
            </w:r>
          </w:p>
          <w:p w14:paraId="7FA09C7D" w14:textId="77777777" w:rsidR="00FC5894" w:rsidRPr="00A421C5" w:rsidRDefault="00FC5894" w:rsidP="00FC5894">
            <w:pPr>
              <w:spacing w:after="160"/>
              <w:rPr>
                <w:color w:val="000000" w:themeColor="text1"/>
                <w:lang w:val="en-US"/>
              </w:rPr>
            </w:pPr>
            <w:r w:rsidRPr="00A421C5">
              <w:rPr>
                <w:color w:val="000000" w:themeColor="text1"/>
              </w:rPr>
              <w:t xml:space="preserve">Those who could not remember receiving the appointment card indicated that they did not feel it was necessary as they </w:t>
            </w:r>
            <w:r w:rsidRPr="00A421C5">
              <w:rPr>
                <w:color w:val="000000" w:themeColor="text1"/>
              </w:rPr>
              <w:lastRenderedPageBreak/>
              <w:t>received emails and text messages which they considered adequate</w:t>
            </w:r>
          </w:p>
        </w:tc>
        <w:tc>
          <w:tcPr>
            <w:tcW w:w="1134" w:type="dxa"/>
            <w:tcBorders>
              <w:top w:val="dotted" w:sz="4" w:space="0" w:color="auto"/>
              <w:left w:val="single" w:sz="4" w:space="0" w:color="auto"/>
              <w:bottom w:val="nil"/>
              <w:right w:val="single" w:sz="4" w:space="0" w:color="auto"/>
            </w:tcBorders>
          </w:tcPr>
          <w:p w14:paraId="4FA07387" w14:textId="77777777" w:rsidR="00FC5894" w:rsidRPr="00A421C5" w:rsidRDefault="00FC5894" w:rsidP="00FC5894">
            <w:pPr>
              <w:spacing w:after="160" w:line="259" w:lineRule="auto"/>
              <w:rPr>
                <w:b/>
                <w:color w:val="000000" w:themeColor="text1"/>
              </w:rPr>
            </w:pPr>
          </w:p>
          <w:p w14:paraId="597CCF4B" w14:textId="77777777" w:rsidR="00FC5894" w:rsidRPr="00A421C5" w:rsidRDefault="00FC5894" w:rsidP="00FC5894">
            <w:pPr>
              <w:spacing w:after="160" w:line="259" w:lineRule="auto"/>
              <w:rPr>
                <w:b/>
                <w:color w:val="000000" w:themeColor="text1"/>
              </w:rPr>
            </w:pPr>
            <w:r w:rsidRPr="00A421C5">
              <w:rPr>
                <w:b/>
                <w:color w:val="000000" w:themeColor="text1"/>
              </w:rPr>
              <w:t>31</w:t>
            </w:r>
          </w:p>
        </w:tc>
      </w:tr>
      <w:tr w:rsidR="00FC5894" w:rsidRPr="00FC5894" w14:paraId="289BB229" w14:textId="77777777" w:rsidTr="00FC5894">
        <w:tblPrEx>
          <w:shd w:val="clear" w:color="auto" w:fill="auto"/>
        </w:tblPrEx>
        <w:trPr>
          <w:trHeight w:val="1281"/>
        </w:trPr>
        <w:tc>
          <w:tcPr>
            <w:tcW w:w="3120" w:type="dxa"/>
            <w:tcBorders>
              <w:top w:val="single" w:sz="4" w:space="0" w:color="auto"/>
              <w:left w:val="single" w:sz="4" w:space="0" w:color="auto"/>
              <w:bottom w:val="nil"/>
              <w:right w:val="single" w:sz="4" w:space="0" w:color="auto"/>
            </w:tcBorders>
            <w:shd w:val="clear" w:color="auto" w:fill="D9D9D9" w:themeFill="background1" w:themeFillShade="D9"/>
          </w:tcPr>
          <w:p w14:paraId="609B8DB0" w14:textId="77777777" w:rsidR="00FC5894" w:rsidRPr="00A421C5" w:rsidRDefault="00FC5894" w:rsidP="00FC5894">
            <w:pPr>
              <w:spacing w:after="160"/>
              <w:rPr>
                <w:b/>
                <w:color w:val="000000" w:themeColor="text1"/>
              </w:rPr>
            </w:pPr>
            <w:r w:rsidRPr="00A421C5">
              <w:rPr>
                <w:b/>
                <w:color w:val="000000" w:themeColor="text1"/>
              </w:rPr>
              <w:t xml:space="preserve">Intervention Coherence </w:t>
            </w:r>
          </w:p>
          <w:p w14:paraId="4A9774F3" w14:textId="77777777" w:rsidR="00FC5894" w:rsidRPr="00A421C5" w:rsidRDefault="00FC5894" w:rsidP="00FC5894">
            <w:pPr>
              <w:spacing w:after="160"/>
              <w:rPr>
                <w:b/>
                <w:color w:val="000000" w:themeColor="text1"/>
              </w:rPr>
            </w:pPr>
            <w:r w:rsidRPr="00A421C5">
              <w:rPr>
                <w:b/>
                <w:color w:val="000000" w:themeColor="text1"/>
              </w:rPr>
              <w:t>The extent to which the participant understands the intervention and how it works</w:t>
            </w:r>
          </w:p>
          <w:p w14:paraId="2F6E6A37" w14:textId="77777777" w:rsidR="00FC5894" w:rsidRPr="00A421C5" w:rsidRDefault="00FC5894" w:rsidP="00FC5894">
            <w:pPr>
              <w:spacing w:after="160"/>
              <w:rPr>
                <w:color w:val="000000" w:themeColor="text1"/>
              </w:rPr>
            </w:pPr>
          </w:p>
        </w:tc>
        <w:tc>
          <w:tcPr>
            <w:tcW w:w="5953" w:type="dxa"/>
            <w:tcBorders>
              <w:top w:val="single" w:sz="4" w:space="0" w:color="auto"/>
              <w:left w:val="single" w:sz="4" w:space="0" w:color="auto"/>
              <w:bottom w:val="nil"/>
              <w:right w:val="single" w:sz="4" w:space="0" w:color="auto"/>
            </w:tcBorders>
          </w:tcPr>
          <w:p w14:paraId="39ED94F3" w14:textId="77777777" w:rsidR="00FC5894" w:rsidRPr="00A421C5" w:rsidRDefault="00FC5894" w:rsidP="00FC5894">
            <w:pPr>
              <w:spacing w:after="160"/>
              <w:rPr>
                <w:b/>
                <w:color w:val="000000" w:themeColor="text1"/>
              </w:rPr>
            </w:pPr>
            <w:r w:rsidRPr="00A421C5">
              <w:rPr>
                <w:b/>
                <w:color w:val="000000" w:themeColor="text1"/>
              </w:rPr>
              <w:t>Understanding of intervention from GP</w:t>
            </w:r>
          </w:p>
          <w:p w14:paraId="6A78075D" w14:textId="77777777" w:rsidR="00FC5894" w:rsidRPr="00A421C5" w:rsidRDefault="00FC5894" w:rsidP="00FC5894">
            <w:pPr>
              <w:spacing w:after="160"/>
              <w:rPr>
                <w:color w:val="000000" w:themeColor="text1"/>
                <w:lang w:val="en-US"/>
              </w:rPr>
            </w:pPr>
            <w:r w:rsidRPr="00A421C5">
              <w:rPr>
                <w:color w:val="000000" w:themeColor="text1"/>
              </w:rPr>
              <w:t xml:space="preserve">Participants reported that the GP tended not to give them very much information about what types or modes of therapy the local IAPT service provided, other than to inform them that they could self-refer and directed them to the website. </w:t>
            </w:r>
          </w:p>
        </w:tc>
        <w:tc>
          <w:tcPr>
            <w:tcW w:w="1134" w:type="dxa"/>
            <w:tcBorders>
              <w:top w:val="single" w:sz="4" w:space="0" w:color="auto"/>
              <w:left w:val="single" w:sz="4" w:space="0" w:color="auto"/>
              <w:bottom w:val="nil"/>
              <w:right w:val="single" w:sz="4" w:space="0" w:color="auto"/>
            </w:tcBorders>
          </w:tcPr>
          <w:p w14:paraId="19BF79DE" w14:textId="77777777" w:rsidR="00FC5894" w:rsidRPr="00A421C5" w:rsidRDefault="00FC5894" w:rsidP="00FC5894">
            <w:pPr>
              <w:spacing w:after="160" w:line="259" w:lineRule="auto"/>
              <w:rPr>
                <w:b/>
                <w:color w:val="000000" w:themeColor="text1"/>
              </w:rPr>
            </w:pPr>
          </w:p>
          <w:p w14:paraId="61B2EF85" w14:textId="77777777" w:rsidR="00FC5894" w:rsidRPr="00A421C5" w:rsidRDefault="00FC5894" w:rsidP="00FC5894">
            <w:pPr>
              <w:spacing w:after="160" w:line="259" w:lineRule="auto"/>
              <w:rPr>
                <w:b/>
                <w:color w:val="000000" w:themeColor="text1"/>
              </w:rPr>
            </w:pPr>
            <w:r w:rsidRPr="00A421C5">
              <w:rPr>
                <w:b/>
                <w:color w:val="000000" w:themeColor="text1"/>
              </w:rPr>
              <w:t>26</w:t>
            </w:r>
          </w:p>
        </w:tc>
      </w:tr>
      <w:tr w:rsidR="00FC5894" w:rsidRPr="00FC5894" w14:paraId="4320AC84"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780E977F"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62D6E3B6" w14:textId="77777777" w:rsidR="00FC5894" w:rsidRPr="00A421C5" w:rsidRDefault="00FC5894" w:rsidP="00FC5894">
            <w:pPr>
              <w:spacing w:after="160"/>
              <w:rPr>
                <w:b/>
                <w:color w:val="000000" w:themeColor="text1"/>
              </w:rPr>
            </w:pPr>
            <w:r w:rsidRPr="00A421C5">
              <w:rPr>
                <w:b/>
                <w:color w:val="000000" w:themeColor="text1"/>
              </w:rPr>
              <w:t>Pre-conceptions of therapy</w:t>
            </w:r>
          </w:p>
          <w:p w14:paraId="68EAB1A1" w14:textId="77777777" w:rsidR="00FC5894" w:rsidRPr="00A421C5" w:rsidRDefault="00FC5894" w:rsidP="00FC5894">
            <w:pPr>
              <w:spacing w:after="160"/>
              <w:rPr>
                <w:color w:val="000000" w:themeColor="text1"/>
                <w:lang w:val="en-US"/>
              </w:rPr>
            </w:pPr>
            <w:r w:rsidRPr="00A421C5">
              <w:rPr>
                <w:color w:val="000000" w:themeColor="text1"/>
              </w:rPr>
              <w:t>Some participants had some pre-conceptions of what therapy involved, either that it was always face to face, or that a telephone intervention would be little more than a ‘chat’. For the former exploring the service website gave them a better insight, for the latter, it wasn’t until therapy commenced that they learned what the intervention involved</w:t>
            </w:r>
          </w:p>
        </w:tc>
        <w:tc>
          <w:tcPr>
            <w:tcW w:w="1134" w:type="dxa"/>
            <w:tcBorders>
              <w:top w:val="nil"/>
              <w:left w:val="single" w:sz="4" w:space="0" w:color="auto"/>
              <w:bottom w:val="nil"/>
              <w:right w:val="single" w:sz="4" w:space="0" w:color="auto"/>
            </w:tcBorders>
          </w:tcPr>
          <w:p w14:paraId="0EAD58A4" w14:textId="77777777" w:rsidR="00FC5894" w:rsidRPr="00A421C5" w:rsidRDefault="00FC5894" w:rsidP="00FC5894">
            <w:pPr>
              <w:spacing w:after="160" w:line="259" w:lineRule="auto"/>
              <w:rPr>
                <w:b/>
                <w:color w:val="000000" w:themeColor="text1"/>
              </w:rPr>
            </w:pPr>
          </w:p>
          <w:p w14:paraId="2B2E3551" w14:textId="77777777" w:rsidR="00FC5894" w:rsidRPr="00A421C5" w:rsidRDefault="00FC5894" w:rsidP="00FC5894">
            <w:pPr>
              <w:spacing w:after="160" w:line="259" w:lineRule="auto"/>
              <w:rPr>
                <w:b/>
                <w:color w:val="000000" w:themeColor="text1"/>
              </w:rPr>
            </w:pPr>
          </w:p>
          <w:p w14:paraId="26C01E92" w14:textId="77777777" w:rsidR="00FC5894" w:rsidRPr="00A421C5" w:rsidRDefault="00FC5894" w:rsidP="00FC5894">
            <w:pPr>
              <w:spacing w:after="160" w:line="259" w:lineRule="auto"/>
              <w:rPr>
                <w:b/>
                <w:color w:val="000000" w:themeColor="text1"/>
              </w:rPr>
            </w:pPr>
            <w:r w:rsidRPr="00A421C5">
              <w:rPr>
                <w:b/>
                <w:color w:val="000000" w:themeColor="text1"/>
              </w:rPr>
              <w:t>28</w:t>
            </w:r>
          </w:p>
          <w:p w14:paraId="33619F15" w14:textId="77777777" w:rsidR="00FC5894" w:rsidRPr="00A421C5" w:rsidRDefault="00FC5894" w:rsidP="00FC5894">
            <w:pPr>
              <w:spacing w:after="160" w:line="259" w:lineRule="auto"/>
              <w:rPr>
                <w:b/>
                <w:color w:val="000000" w:themeColor="text1"/>
              </w:rPr>
            </w:pPr>
            <w:r w:rsidRPr="00A421C5">
              <w:rPr>
                <w:b/>
                <w:color w:val="000000" w:themeColor="text1"/>
              </w:rPr>
              <w:t>32</w:t>
            </w:r>
          </w:p>
        </w:tc>
      </w:tr>
      <w:tr w:rsidR="00FC5894" w:rsidRPr="00FC5894" w14:paraId="11C02680"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57870D28"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7310A320" w14:textId="77777777" w:rsidR="00FC5894" w:rsidRPr="00A421C5" w:rsidRDefault="00FC5894" w:rsidP="00FC5894">
            <w:pPr>
              <w:spacing w:after="160"/>
              <w:rPr>
                <w:b/>
                <w:color w:val="000000" w:themeColor="text1"/>
              </w:rPr>
            </w:pPr>
            <w:r w:rsidRPr="00A421C5">
              <w:rPr>
                <w:b/>
                <w:color w:val="000000" w:themeColor="text1"/>
              </w:rPr>
              <w:t>Knowledge and information received from service leaflets and documents</w:t>
            </w:r>
          </w:p>
          <w:p w14:paraId="604EFC88" w14:textId="77777777" w:rsidR="00FC5894" w:rsidRPr="00A421C5" w:rsidRDefault="00FC5894" w:rsidP="00FC5894">
            <w:pPr>
              <w:spacing w:after="160"/>
              <w:rPr>
                <w:color w:val="000000" w:themeColor="text1"/>
                <w:lang w:val="en-US"/>
              </w:rPr>
            </w:pPr>
            <w:r w:rsidRPr="00A421C5">
              <w:rPr>
                <w:color w:val="000000" w:themeColor="text1"/>
              </w:rPr>
              <w:t xml:space="preserve">Because it was often sometime after the participant had received information from the service about their impending therapy, their memory had faded and it was difficult to ascertain to which documents the participant was referring, whether this be the standard service information or the leaflet which was part of the EQUITy intervention. The participants did however give feedback which was relevant to any information provided by the service or the EQUITy study. </w:t>
            </w:r>
          </w:p>
        </w:tc>
        <w:tc>
          <w:tcPr>
            <w:tcW w:w="1134" w:type="dxa"/>
            <w:tcBorders>
              <w:top w:val="nil"/>
              <w:left w:val="single" w:sz="4" w:space="0" w:color="auto"/>
              <w:bottom w:val="nil"/>
              <w:right w:val="single" w:sz="4" w:space="0" w:color="auto"/>
            </w:tcBorders>
          </w:tcPr>
          <w:p w14:paraId="513ADBA0" w14:textId="77777777" w:rsidR="00FC5894" w:rsidRPr="00A421C5" w:rsidRDefault="00FC5894" w:rsidP="00FC5894">
            <w:pPr>
              <w:spacing w:after="160" w:line="259" w:lineRule="auto"/>
              <w:rPr>
                <w:b/>
                <w:color w:val="000000" w:themeColor="text1"/>
              </w:rPr>
            </w:pPr>
          </w:p>
          <w:p w14:paraId="5A086A61" w14:textId="77777777" w:rsidR="00FC5894" w:rsidRPr="00A421C5" w:rsidRDefault="00FC5894" w:rsidP="00FC5894">
            <w:pPr>
              <w:spacing w:after="160" w:line="259" w:lineRule="auto"/>
              <w:rPr>
                <w:b/>
                <w:color w:val="000000" w:themeColor="text1"/>
              </w:rPr>
            </w:pPr>
            <w:r w:rsidRPr="00A421C5">
              <w:rPr>
                <w:b/>
                <w:color w:val="000000" w:themeColor="text1"/>
              </w:rPr>
              <w:t>29</w:t>
            </w:r>
          </w:p>
          <w:p w14:paraId="0FE6029A" w14:textId="77777777" w:rsidR="00FC5894" w:rsidRPr="00A421C5" w:rsidRDefault="00FC5894" w:rsidP="00FC5894">
            <w:pPr>
              <w:spacing w:after="160" w:line="259" w:lineRule="auto"/>
              <w:rPr>
                <w:b/>
                <w:color w:val="000000" w:themeColor="text1"/>
              </w:rPr>
            </w:pPr>
            <w:r w:rsidRPr="00A421C5">
              <w:rPr>
                <w:b/>
                <w:color w:val="000000" w:themeColor="text1"/>
              </w:rPr>
              <w:t>30</w:t>
            </w:r>
          </w:p>
          <w:p w14:paraId="05FE8EFD" w14:textId="77777777" w:rsidR="00FC5894" w:rsidRPr="00A421C5" w:rsidRDefault="00FC5894" w:rsidP="00FC5894">
            <w:pPr>
              <w:spacing w:after="160" w:line="259" w:lineRule="auto"/>
              <w:rPr>
                <w:b/>
                <w:color w:val="000000" w:themeColor="text1"/>
              </w:rPr>
            </w:pPr>
          </w:p>
        </w:tc>
      </w:tr>
      <w:tr w:rsidR="00FC5894" w:rsidRPr="00FC5894" w14:paraId="692F3740"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1391C4E2" w14:textId="77777777" w:rsidR="00FC5894" w:rsidRPr="00A421C5" w:rsidRDefault="00FC5894" w:rsidP="00FC5894">
            <w:pPr>
              <w:spacing w:after="160" w:line="259" w:lineRule="auto"/>
              <w:rPr>
                <w:color w:val="000000" w:themeColor="text1"/>
              </w:rPr>
            </w:pPr>
          </w:p>
        </w:tc>
        <w:tc>
          <w:tcPr>
            <w:tcW w:w="5953" w:type="dxa"/>
            <w:tcBorders>
              <w:top w:val="nil"/>
              <w:left w:val="single" w:sz="4" w:space="0" w:color="auto"/>
              <w:bottom w:val="nil"/>
              <w:right w:val="single" w:sz="4" w:space="0" w:color="auto"/>
            </w:tcBorders>
          </w:tcPr>
          <w:p w14:paraId="5A3AD769" w14:textId="77777777" w:rsidR="00FC5894" w:rsidRPr="00A421C5" w:rsidRDefault="00FC5894" w:rsidP="00FC5894">
            <w:pPr>
              <w:spacing w:after="160"/>
              <w:rPr>
                <w:i/>
                <w:color w:val="000000" w:themeColor="text1"/>
              </w:rPr>
            </w:pPr>
            <w:r w:rsidRPr="00A421C5">
              <w:rPr>
                <w:i/>
                <w:color w:val="000000" w:themeColor="text1"/>
              </w:rPr>
              <w:t>When I am feeling unwell clear, user friendly information is needed</w:t>
            </w:r>
          </w:p>
          <w:p w14:paraId="1E66B1A9" w14:textId="77777777" w:rsidR="00FC5894" w:rsidRPr="00A421C5" w:rsidRDefault="00FC5894" w:rsidP="00FC5894">
            <w:pPr>
              <w:spacing w:after="160"/>
              <w:rPr>
                <w:color w:val="000000" w:themeColor="text1"/>
                <w:lang w:val="en-US"/>
              </w:rPr>
            </w:pPr>
            <w:r w:rsidRPr="00A421C5">
              <w:rPr>
                <w:color w:val="000000" w:themeColor="text1"/>
              </w:rPr>
              <w:t xml:space="preserve">Participants valued information that was presented clearly and simply in a user friendly manner. The difficulty of finding the balance between providing a lot of information without this being overwhelming was appreciated. Some found the information provided easy to read and understand and was sufficient for their needs. Others, however, pointed out that understanding information was much more difficult when not feeling mentally well. It was thought that text heavy documents could be broken down into sections and the use of colour and diagrams helped make the information less intimidating.  A colourful leaflet softened the impact of the stark impersonal nature of the NHS appointment letter. </w:t>
            </w:r>
          </w:p>
        </w:tc>
        <w:tc>
          <w:tcPr>
            <w:tcW w:w="1134" w:type="dxa"/>
            <w:tcBorders>
              <w:top w:val="nil"/>
              <w:left w:val="single" w:sz="4" w:space="0" w:color="auto"/>
              <w:bottom w:val="nil"/>
              <w:right w:val="single" w:sz="4" w:space="0" w:color="auto"/>
            </w:tcBorders>
          </w:tcPr>
          <w:p w14:paraId="64BA640E" w14:textId="77777777" w:rsidR="00FC5894" w:rsidRPr="00A421C5" w:rsidRDefault="00FC5894" w:rsidP="00FC5894">
            <w:pPr>
              <w:spacing w:after="160" w:line="259" w:lineRule="auto"/>
              <w:rPr>
                <w:b/>
                <w:color w:val="000000" w:themeColor="text1"/>
              </w:rPr>
            </w:pPr>
          </w:p>
          <w:p w14:paraId="5D9D47BF" w14:textId="77777777" w:rsidR="00FC5894" w:rsidRPr="00A421C5" w:rsidRDefault="00FC5894" w:rsidP="00FC5894">
            <w:pPr>
              <w:spacing w:after="160" w:line="259" w:lineRule="auto"/>
              <w:rPr>
                <w:b/>
                <w:color w:val="000000" w:themeColor="text1"/>
              </w:rPr>
            </w:pPr>
            <w:r w:rsidRPr="00A421C5">
              <w:rPr>
                <w:b/>
                <w:color w:val="000000" w:themeColor="text1"/>
              </w:rPr>
              <w:t>29</w:t>
            </w:r>
          </w:p>
          <w:p w14:paraId="75D66258" w14:textId="77777777" w:rsidR="00FC5894" w:rsidRPr="00A421C5" w:rsidRDefault="00FC5894" w:rsidP="00FC5894">
            <w:pPr>
              <w:spacing w:after="160" w:line="259" w:lineRule="auto"/>
              <w:rPr>
                <w:b/>
                <w:color w:val="000000" w:themeColor="text1"/>
              </w:rPr>
            </w:pPr>
            <w:r w:rsidRPr="00A421C5">
              <w:rPr>
                <w:b/>
                <w:color w:val="000000" w:themeColor="text1"/>
              </w:rPr>
              <w:t>30</w:t>
            </w:r>
          </w:p>
          <w:p w14:paraId="3C87C2C1" w14:textId="77777777" w:rsidR="00FC5894" w:rsidRPr="00A421C5" w:rsidRDefault="00FC5894" w:rsidP="00FC5894">
            <w:pPr>
              <w:spacing w:after="160" w:line="259" w:lineRule="auto"/>
              <w:rPr>
                <w:b/>
                <w:color w:val="000000" w:themeColor="text1"/>
              </w:rPr>
            </w:pPr>
            <w:r w:rsidRPr="00A421C5">
              <w:rPr>
                <w:b/>
                <w:color w:val="000000" w:themeColor="text1"/>
              </w:rPr>
              <w:t>36</w:t>
            </w:r>
          </w:p>
          <w:p w14:paraId="3F473876" w14:textId="77777777" w:rsidR="00FC5894" w:rsidRPr="00A421C5" w:rsidRDefault="00FC5894" w:rsidP="00FC5894">
            <w:pPr>
              <w:spacing w:after="160" w:line="259" w:lineRule="auto"/>
              <w:rPr>
                <w:b/>
                <w:color w:val="000000" w:themeColor="text1"/>
              </w:rPr>
            </w:pPr>
          </w:p>
          <w:p w14:paraId="2A4DD23F" w14:textId="77777777" w:rsidR="00FC5894" w:rsidRPr="00A421C5" w:rsidRDefault="00FC5894" w:rsidP="00FC5894">
            <w:pPr>
              <w:spacing w:after="160" w:line="259" w:lineRule="auto"/>
              <w:rPr>
                <w:b/>
                <w:color w:val="000000" w:themeColor="text1"/>
              </w:rPr>
            </w:pPr>
          </w:p>
          <w:p w14:paraId="06878A64" w14:textId="77777777" w:rsidR="00FC5894" w:rsidRPr="00A421C5" w:rsidRDefault="00FC5894" w:rsidP="00FC5894">
            <w:pPr>
              <w:spacing w:after="160" w:line="259" w:lineRule="auto"/>
              <w:rPr>
                <w:b/>
                <w:color w:val="000000" w:themeColor="text1"/>
              </w:rPr>
            </w:pPr>
          </w:p>
          <w:p w14:paraId="18D4C718" w14:textId="77777777" w:rsidR="00FC5894" w:rsidRPr="00A421C5" w:rsidRDefault="00FC5894" w:rsidP="00FC5894">
            <w:pPr>
              <w:spacing w:after="160" w:line="259" w:lineRule="auto"/>
              <w:rPr>
                <w:b/>
                <w:color w:val="000000" w:themeColor="text1"/>
              </w:rPr>
            </w:pPr>
          </w:p>
          <w:p w14:paraId="35E69001" w14:textId="77777777" w:rsidR="00FC5894" w:rsidRPr="00A421C5" w:rsidRDefault="00FC5894" w:rsidP="00FC5894">
            <w:pPr>
              <w:spacing w:after="160" w:line="259" w:lineRule="auto"/>
              <w:rPr>
                <w:b/>
                <w:color w:val="000000" w:themeColor="text1"/>
              </w:rPr>
            </w:pPr>
          </w:p>
        </w:tc>
      </w:tr>
      <w:tr w:rsidR="00FC5894" w:rsidRPr="00FC5894" w14:paraId="63A229E3"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536777A1" w14:textId="77777777" w:rsidR="00FC5894" w:rsidRPr="00A421C5" w:rsidRDefault="00FC5894" w:rsidP="00FC5894">
            <w:pPr>
              <w:spacing w:after="160" w:line="259" w:lineRule="auto"/>
              <w:rPr>
                <w:b/>
                <w:color w:val="000000" w:themeColor="text1"/>
              </w:rPr>
            </w:pPr>
          </w:p>
        </w:tc>
        <w:tc>
          <w:tcPr>
            <w:tcW w:w="5953" w:type="dxa"/>
            <w:tcBorders>
              <w:top w:val="nil"/>
              <w:left w:val="single" w:sz="4" w:space="0" w:color="auto"/>
              <w:bottom w:val="nil"/>
              <w:right w:val="single" w:sz="4" w:space="0" w:color="auto"/>
            </w:tcBorders>
          </w:tcPr>
          <w:p w14:paraId="43652C1C" w14:textId="77777777" w:rsidR="00FC5894" w:rsidRPr="00A421C5" w:rsidRDefault="00FC5894" w:rsidP="00FC5894">
            <w:pPr>
              <w:spacing w:after="160"/>
              <w:rPr>
                <w:i/>
                <w:color w:val="000000" w:themeColor="text1"/>
                <w:u w:val="single"/>
              </w:rPr>
            </w:pPr>
            <w:r w:rsidRPr="00A421C5">
              <w:rPr>
                <w:i/>
                <w:color w:val="000000" w:themeColor="text1"/>
                <w:u w:val="single"/>
              </w:rPr>
              <w:t>What is ‘guided self help’ and what does it involve?</w:t>
            </w:r>
          </w:p>
          <w:p w14:paraId="1B5A1919" w14:textId="77777777" w:rsidR="00FC5894" w:rsidRPr="00A421C5" w:rsidRDefault="00FC5894" w:rsidP="00FC5894">
            <w:pPr>
              <w:spacing w:after="160" w:line="259" w:lineRule="auto"/>
              <w:rPr>
                <w:color w:val="000000" w:themeColor="text1"/>
              </w:rPr>
            </w:pPr>
            <w:r w:rsidRPr="00A421C5">
              <w:rPr>
                <w:color w:val="000000" w:themeColor="text1"/>
              </w:rPr>
              <w:t xml:space="preserve">There was some uncertainty surrounding what was meant by ‘guided self help’ and what it involved. In particular there was confusion about the differences and similarities between ‘guided self-help’ and ‘CBT’.  </w:t>
            </w:r>
          </w:p>
        </w:tc>
        <w:tc>
          <w:tcPr>
            <w:tcW w:w="1134" w:type="dxa"/>
            <w:tcBorders>
              <w:top w:val="nil"/>
              <w:left w:val="single" w:sz="4" w:space="0" w:color="auto"/>
              <w:bottom w:val="nil"/>
              <w:right w:val="single" w:sz="4" w:space="0" w:color="auto"/>
            </w:tcBorders>
          </w:tcPr>
          <w:p w14:paraId="6A818F46" w14:textId="77777777" w:rsidR="00FC5894" w:rsidRPr="00A421C5" w:rsidRDefault="00FC5894" w:rsidP="00FC5894">
            <w:pPr>
              <w:spacing w:after="160" w:line="259" w:lineRule="auto"/>
              <w:rPr>
                <w:b/>
                <w:color w:val="000000" w:themeColor="text1"/>
              </w:rPr>
            </w:pPr>
          </w:p>
          <w:p w14:paraId="07625D4E" w14:textId="77777777" w:rsidR="00FC5894" w:rsidRPr="00A421C5" w:rsidRDefault="00FC5894" w:rsidP="00FC5894">
            <w:pPr>
              <w:spacing w:after="160" w:line="259" w:lineRule="auto"/>
              <w:rPr>
                <w:b/>
                <w:color w:val="000000" w:themeColor="text1"/>
              </w:rPr>
            </w:pPr>
            <w:r w:rsidRPr="00A421C5">
              <w:rPr>
                <w:b/>
                <w:color w:val="000000" w:themeColor="text1"/>
              </w:rPr>
              <w:t>32</w:t>
            </w:r>
          </w:p>
        </w:tc>
      </w:tr>
      <w:tr w:rsidR="00FC5894" w:rsidRPr="00FC5894" w14:paraId="5DFB02BE" w14:textId="77777777" w:rsidTr="00FC5894">
        <w:tblPrEx>
          <w:shd w:val="clear" w:color="auto" w:fill="auto"/>
        </w:tblPrEx>
        <w:tc>
          <w:tcPr>
            <w:tcW w:w="3120" w:type="dxa"/>
            <w:tcBorders>
              <w:top w:val="nil"/>
              <w:left w:val="single" w:sz="4" w:space="0" w:color="auto"/>
              <w:bottom w:val="nil"/>
              <w:right w:val="single" w:sz="4" w:space="0" w:color="auto"/>
            </w:tcBorders>
            <w:shd w:val="clear" w:color="auto" w:fill="D9D9D9" w:themeFill="background1" w:themeFillShade="D9"/>
          </w:tcPr>
          <w:p w14:paraId="5F2DDE47" w14:textId="77777777" w:rsidR="00FC5894" w:rsidRPr="00A421C5" w:rsidRDefault="00FC5894" w:rsidP="00FC5894">
            <w:pPr>
              <w:spacing w:after="160" w:line="259" w:lineRule="auto"/>
              <w:rPr>
                <w:b/>
                <w:color w:val="000000" w:themeColor="text1"/>
              </w:rPr>
            </w:pPr>
          </w:p>
        </w:tc>
        <w:tc>
          <w:tcPr>
            <w:tcW w:w="5953" w:type="dxa"/>
            <w:tcBorders>
              <w:top w:val="nil"/>
              <w:left w:val="single" w:sz="4" w:space="0" w:color="auto"/>
              <w:bottom w:val="nil"/>
              <w:right w:val="single" w:sz="4" w:space="0" w:color="auto"/>
            </w:tcBorders>
          </w:tcPr>
          <w:p w14:paraId="7DB52A72" w14:textId="77777777" w:rsidR="00FC5894" w:rsidRPr="00A421C5" w:rsidRDefault="00FC5894" w:rsidP="00FC5894">
            <w:pPr>
              <w:spacing w:after="160" w:line="259" w:lineRule="auto"/>
              <w:rPr>
                <w:b/>
                <w:color w:val="000000" w:themeColor="text1"/>
              </w:rPr>
            </w:pPr>
            <w:r w:rsidRPr="00A421C5">
              <w:rPr>
                <w:b/>
                <w:color w:val="000000" w:themeColor="text1"/>
              </w:rPr>
              <w:t>Information and knowledge provided by EQUITy Leaflet</w:t>
            </w:r>
          </w:p>
          <w:p w14:paraId="2A2A63C2" w14:textId="77777777" w:rsidR="00FC5894" w:rsidRPr="00A421C5" w:rsidRDefault="00FC5894" w:rsidP="00FC5894">
            <w:pPr>
              <w:spacing w:after="160"/>
              <w:rPr>
                <w:color w:val="000000" w:themeColor="text1"/>
              </w:rPr>
            </w:pPr>
            <w:r w:rsidRPr="00A421C5">
              <w:rPr>
                <w:color w:val="000000" w:themeColor="text1"/>
              </w:rPr>
              <w:lastRenderedPageBreak/>
              <w:t>The majority of the participants could not recall receiving the EQUITy leaflet This may have been because the interviews took place sometime after they would have received this. Those who had some recollection reported that they found the leaflet informative, reassuring, easy to understand and liked the colourful layout. One possible reason for non-recollection of the leaflet could be that it was sent by email amongst other information</w:t>
            </w:r>
          </w:p>
        </w:tc>
        <w:tc>
          <w:tcPr>
            <w:tcW w:w="1134" w:type="dxa"/>
            <w:tcBorders>
              <w:top w:val="nil"/>
              <w:left w:val="single" w:sz="4" w:space="0" w:color="auto"/>
              <w:bottom w:val="nil"/>
              <w:right w:val="single" w:sz="4" w:space="0" w:color="auto"/>
            </w:tcBorders>
          </w:tcPr>
          <w:p w14:paraId="3741C532" w14:textId="77777777" w:rsidR="00FC5894" w:rsidRPr="00A421C5" w:rsidRDefault="00FC5894" w:rsidP="00FC5894">
            <w:pPr>
              <w:spacing w:after="160" w:line="259" w:lineRule="auto"/>
              <w:rPr>
                <w:b/>
                <w:color w:val="000000" w:themeColor="text1"/>
              </w:rPr>
            </w:pPr>
            <w:r w:rsidRPr="00A421C5">
              <w:rPr>
                <w:b/>
                <w:color w:val="000000" w:themeColor="text1"/>
              </w:rPr>
              <w:lastRenderedPageBreak/>
              <w:t>28</w:t>
            </w:r>
          </w:p>
          <w:p w14:paraId="7136E015" w14:textId="77777777" w:rsidR="00FC5894" w:rsidRPr="00A421C5" w:rsidRDefault="00FC5894" w:rsidP="00FC5894">
            <w:pPr>
              <w:spacing w:after="160" w:line="259" w:lineRule="auto"/>
              <w:rPr>
                <w:b/>
                <w:color w:val="000000" w:themeColor="text1"/>
              </w:rPr>
            </w:pPr>
            <w:r w:rsidRPr="00A421C5">
              <w:rPr>
                <w:b/>
                <w:color w:val="000000" w:themeColor="text1"/>
              </w:rPr>
              <w:t>30</w:t>
            </w:r>
          </w:p>
          <w:p w14:paraId="613F8C6C" w14:textId="77777777" w:rsidR="00FC5894" w:rsidRPr="00A421C5" w:rsidRDefault="00FC5894" w:rsidP="00FC5894">
            <w:pPr>
              <w:spacing w:after="160" w:line="259" w:lineRule="auto"/>
              <w:rPr>
                <w:b/>
                <w:color w:val="000000" w:themeColor="text1"/>
              </w:rPr>
            </w:pPr>
          </w:p>
        </w:tc>
      </w:tr>
      <w:tr w:rsidR="00FC5894" w:rsidRPr="00FC5894" w14:paraId="524548EB" w14:textId="77777777" w:rsidTr="00FC5894">
        <w:tblPrEx>
          <w:shd w:val="clear" w:color="auto" w:fill="auto"/>
        </w:tblPrEx>
        <w:tc>
          <w:tcPr>
            <w:tcW w:w="3120" w:type="dxa"/>
            <w:tcBorders>
              <w:top w:val="nil"/>
              <w:left w:val="single" w:sz="4" w:space="0" w:color="auto"/>
              <w:bottom w:val="single" w:sz="4" w:space="0" w:color="auto"/>
              <w:right w:val="single" w:sz="4" w:space="0" w:color="auto"/>
            </w:tcBorders>
            <w:shd w:val="clear" w:color="auto" w:fill="D9D9D9" w:themeFill="background1" w:themeFillShade="D9"/>
          </w:tcPr>
          <w:p w14:paraId="01A5285E" w14:textId="77777777" w:rsidR="00FC5894" w:rsidRPr="00A421C5" w:rsidRDefault="00FC5894" w:rsidP="00FC5894">
            <w:pPr>
              <w:spacing w:after="160" w:line="259" w:lineRule="auto"/>
              <w:rPr>
                <w:b/>
                <w:color w:val="000000" w:themeColor="text1"/>
              </w:rPr>
            </w:pPr>
          </w:p>
        </w:tc>
        <w:tc>
          <w:tcPr>
            <w:tcW w:w="5953" w:type="dxa"/>
            <w:tcBorders>
              <w:top w:val="nil"/>
              <w:left w:val="single" w:sz="4" w:space="0" w:color="auto"/>
              <w:bottom w:val="single" w:sz="4" w:space="0" w:color="auto"/>
              <w:right w:val="single" w:sz="4" w:space="0" w:color="auto"/>
            </w:tcBorders>
          </w:tcPr>
          <w:p w14:paraId="380A3C7F" w14:textId="77777777" w:rsidR="00FC5894" w:rsidRPr="00A421C5" w:rsidRDefault="00FC5894" w:rsidP="00FC5894">
            <w:pPr>
              <w:spacing w:after="160"/>
              <w:rPr>
                <w:b/>
                <w:color w:val="000000" w:themeColor="text1"/>
              </w:rPr>
            </w:pPr>
            <w:r w:rsidRPr="00A421C5">
              <w:rPr>
                <w:b/>
                <w:color w:val="000000" w:themeColor="text1"/>
              </w:rPr>
              <w:t>Email or paper?</w:t>
            </w:r>
          </w:p>
          <w:p w14:paraId="7BBF9D44" w14:textId="77777777" w:rsidR="00FC5894" w:rsidRPr="00A421C5" w:rsidRDefault="00FC5894" w:rsidP="00FC5894">
            <w:pPr>
              <w:spacing w:after="160"/>
              <w:rPr>
                <w:color w:val="000000" w:themeColor="text1"/>
              </w:rPr>
            </w:pPr>
            <w:r w:rsidRPr="00A421C5">
              <w:rPr>
                <w:color w:val="000000" w:themeColor="text1"/>
              </w:rPr>
              <w:t>Participants had various reasons for either preferring paper or digital copies of the information they received</w:t>
            </w:r>
            <w:r w:rsidRPr="00A421C5">
              <w:rPr>
                <w:b/>
                <w:color w:val="000000" w:themeColor="text1"/>
              </w:rPr>
              <w:t xml:space="preserve">. </w:t>
            </w:r>
            <w:r w:rsidRPr="00A421C5">
              <w:rPr>
                <w:color w:val="000000" w:themeColor="text1"/>
              </w:rPr>
              <w:t xml:space="preserve">Digital copies had the advantage of being quickly scanned, were accessible on the phone so could be read anywhere, and were a safe way of receiving information during the pandemic (didn’t have to be cleaned). </w:t>
            </w:r>
          </w:p>
          <w:p w14:paraId="010129CD" w14:textId="77777777" w:rsidR="00FC5894" w:rsidRPr="00A421C5" w:rsidRDefault="00FC5894" w:rsidP="00FC5894">
            <w:pPr>
              <w:spacing w:after="160"/>
              <w:rPr>
                <w:color w:val="000000" w:themeColor="text1"/>
              </w:rPr>
            </w:pPr>
            <w:r w:rsidRPr="00A421C5">
              <w:rPr>
                <w:color w:val="000000" w:themeColor="text1"/>
              </w:rPr>
              <w:t>However, some of the participants indicated that in some instances paper copies would also have been useful even though they had access to a computer and emails. The reasons given were: they were a ‘visual’ type of person; so that they could easily make notes; felt less formal and made it easier to engage. As a result, those who had access to a printer printed out some of the documents they received</w:t>
            </w:r>
          </w:p>
          <w:p w14:paraId="24AD46C3" w14:textId="77777777" w:rsidR="00FC5894" w:rsidRPr="00A421C5" w:rsidRDefault="00FC5894" w:rsidP="00FC5894">
            <w:pPr>
              <w:spacing w:after="160" w:line="259" w:lineRule="auto"/>
              <w:rPr>
                <w:color w:val="000000" w:themeColor="text1"/>
              </w:rPr>
            </w:pPr>
          </w:p>
        </w:tc>
        <w:tc>
          <w:tcPr>
            <w:tcW w:w="1134" w:type="dxa"/>
            <w:tcBorders>
              <w:top w:val="nil"/>
              <w:left w:val="single" w:sz="4" w:space="0" w:color="auto"/>
              <w:bottom w:val="single" w:sz="4" w:space="0" w:color="auto"/>
              <w:right w:val="single" w:sz="4" w:space="0" w:color="auto"/>
            </w:tcBorders>
          </w:tcPr>
          <w:p w14:paraId="26805D8A" w14:textId="77777777" w:rsidR="00FC5894" w:rsidRPr="00A421C5" w:rsidRDefault="00FC5894" w:rsidP="00FC5894">
            <w:pPr>
              <w:spacing w:after="160" w:line="259" w:lineRule="auto"/>
              <w:rPr>
                <w:b/>
                <w:color w:val="000000" w:themeColor="text1"/>
              </w:rPr>
            </w:pPr>
          </w:p>
          <w:p w14:paraId="25914D0A" w14:textId="77777777" w:rsidR="00FC5894" w:rsidRPr="00A421C5" w:rsidRDefault="00FC5894" w:rsidP="00FC5894">
            <w:pPr>
              <w:spacing w:after="160" w:line="259" w:lineRule="auto"/>
              <w:rPr>
                <w:b/>
                <w:color w:val="000000" w:themeColor="text1"/>
              </w:rPr>
            </w:pPr>
            <w:r w:rsidRPr="00A421C5">
              <w:rPr>
                <w:b/>
                <w:color w:val="000000" w:themeColor="text1"/>
              </w:rPr>
              <w:t>27</w:t>
            </w:r>
          </w:p>
        </w:tc>
      </w:tr>
    </w:tbl>
    <w:p w14:paraId="470B3E1E" w14:textId="77777777" w:rsidR="00FC5894" w:rsidRPr="00FC5894" w:rsidRDefault="00FC5894" w:rsidP="008F5B73">
      <w:pPr>
        <w:numPr>
          <w:ilvl w:val="0"/>
          <w:numId w:val="5"/>
        </w:numPr>
        <w:rPr>
          <w:color w:val="000000" w:themeColor="text1"/>
          <w:sz w:val="24"/>
          <w:szCs w:val="24"/>
        </w:rPr>
      </w:pPr>
      <w:r w:rsidRPr="00FC5894">
        <w:rPr>
          <w:color w:val="000000" w:themeColor="text1"/>
          <w:sz w:val="24"/>
          <w:szCs w:val="24"/>
        </w:rPr>
        <w:t>See Table 3 – table of changes to the EQUITy Intervention</w:t>
      </w:r>
    </w:p>
    <w:p w14:paraId="65F775BF"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616D126D"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3068CAF9"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3F3F7119"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7FE2A039"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3429AA3C"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3D749FA1"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3E1CC98B"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716C9C1B"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6EADA401"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16799F4B"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52E0CD7F"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15386565"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2F968884" w14:textId="77777777" w:rsidR="007C08F6" w:rsidRDefault="007C08F6" w:rsidP="00FE26EA">
      <w:pPr>
        <w:autoSpaceDE w:val="0"/>
        <w:autoSpaceDN w:val="0"/>
        <w:adjustRightInd w:val="0"/>
        <w:spacing w:after="200" w:line="276" w:lineRule="auto"/>
        <w:rPr>
          <w:rFonts w:ascii="Calibri" w:eastAsia="Calibri" w:hAnsi="Calibri" w:cs="Calibri"/>
          <w:b/>
          <w:i/>
          <w:u w:val="single"/>
        </w:rPr>
      </w:pPr>
    </w:p>
    <w:p w14:paraId="6E80A5B2" w14:textId="77777777" w:rsidR="00FE26EA" w:rsidRPr="00FE26EA" w:rsidRDefault="00FE26EA" w:rsidP="00FE26EA">
      <w:pPr>
        <w:autoSpaceDE w:val="0"/>
        <w:autoSpaceDN w:val="0"/>
        <w:adjustRightInd w:val="0"/>
        <w:spacing w:after="200" w:line="276" w:lineRule="auto"/>
        <w:rPr>
          <w:rFonts w:ascii="Calibri" w:eastAsia="Calibri" w:hAnsi="Calibri" w:cs="Calibri"/>
        </w:rPr>
      </w:pPr>
      <w:bookmarkStart w:id="2" w:name="CFIR"/>
      <w:bookmarkEnd w:id="2"/>
      <w:r w:rsidRPr="00FE26EA">
        <w:rPr>
          <w:rFonts w:ascii="Calibri" w:eastAsia="Calibri" w:hAnsi="Calibri" w:cs="Calibri"/>
          <w:b/>
          <w:i/>
          <w:u w:val="single"/>
        </w:rPr>
        <w:lastRenderedPageBreak/>
        <w:t>Table 2</w:t>
      </w:r>
      <w:r w:rsidRPr="00FE26EA">
        <w:rPr>
          <w:rFonts w:ascii="Calibri" w:eastAsia="Calibri" w:hAnsi="Calibri" w:cs="Calibri"/>
          <w:i/>
          <w:u w:val="single"/>
        </w:rPr>
        <w:t>: Key findings and respective amendments made to the Intervention resulting from the IAPT professional (Service Leads/PWPs) post intervention interviews utilizing the Consolidated Framework for Implementation Research (CFIR)</w:t>
      </w:r>
    </w:p>
    <w:p w14:paraId="334B66E6" w14:textId="77777777" w:rsidR="00FE26EA" w:rsidRPr="00FE26EA" w:rsidRDefault="00FE26EA" w:rsidP="00FE26EA">
      <w:pPr>
        <w:spacing w:after="0"/>
        <w:ind w:left="10" w:right="13" w:hanging="9"/>
        <w:rPr>
          <w:rFonts w:ascii="Calibri" w:eastAsia="Calibri" w:hAnsi="Calibri" w:cs="Calibri"/>
          <w:color w:val="000000"/>
          <w:lang w:eastAsia="en-GB"/>
        </w:rPr>
      </w:pPr>
    </w:p>
    <w:tbl>
      <w:tblPr>
        <w:tblStyle w:val="TableGrid"/>
        <w:tblW w:w="10490" w:type="dxa"/>
        <w:tblInd w:w="-572" w:type="dxa"/>
        <w:tblLayout w:type="fixed"/>
        <w:tblLook w:val="0600" w:firstRow="0" w:lastRow="0" w:firstColumn="0" w:lastColumn="0" w:noHBand="1" w:noVBand="1"/>
      </w:tblPr>
      <w:tblGrid>
        <w:gridCol w:w="3119"/>
        <w:gridCol w:w="5953"/>
        <w:gridCol w:w="284"/>
        <w:gridCol w:w="1134"/>
      </w:tblGrid>
      <w:tr w:rsidR="00FE26EA" w:rsidRPr="00FE26EA" w14:paraId="7174D10F" w14:textId="77777777" w:rsidTr="00A421C5">
        <w:tc>
          <w:tcPr>
            <w:tcW w:w="3119" w:type="dxa"/>
            <w:shd w:val="clear" w:color="auto" w:fill="000000" w:themeFill="text1"/>
          </w:tcPr>
          <w:p w14:paraId="6EB74863" w14:textId="77777777" w:rsidR="00FE26EA" w:rsidRPr="00FE26EA" w:rsidRDefault="00FE26EA" w:rsidP="00FE26EA">
            <w:pPr>
              <w:autoSpaceDE w:val="0"/>
              <w:autoSpaceDN w:val="0"/>
              <w:adjustRightInd w:val="0"/>
              <w:rPr>
                <w:b/>
                <w:color w:val="FFFFFF"/>
                <w:szCs w:val="20"/>
              </w:rPr>
            </w:pPr>
            <w:r w:rsidRPr="00FE26EA">
              <w:rPr>
                <w:b/>
                <w:color w:val="FFFFFF"/>
                <w:szCs w:val="20"/>
              </w:rPr>
              <w:t>CFIR DOMAIN</w:t>
            </w:r>
          </w:p>
        </w:tc>
        <w:tc>
          <w:tcPr>
            <w:tcW w:w="5953" w:type="dxa"/>
            <w:shd w:val="clear" w:color="auto" w:fill="000000" w:themeFill="text1"/>
          </w:tcPr>
          <w:p w14:paraId="0860FF12" w14:textId="77777777" w:rsidR="00FE26EA" w:rsidRPr="00FE26EA" w:rsidRDefault="00FE26EA" w:rsidP="00FE26EA">
            <w:pPr>
              <w:autoSpaceDE w:val="0"/>
              <w:autoSpaceDN w:val="0"/>
              <w:adjustRightInd w:val="0"/>
              <w:jc w:val="center"/>
              <w:rPr>
                <w:b/>
                <w:color w:val="FFFFFF"/>
                <w:szCs w:val="20"/>
              </w:rPr>
            </w:pPr>
            <w:r w:rsidRPr="00FE26EA">
              <w:rPr>
                <w:b/>
                <w:color w:val="FFFFFF"/>
                <w:szCs w:val="20"/>
              </w:rPr>
              <w:t xml:space="preserve">KEY FINDINGS </w:t>
            </w:r>
          </w:p>
          <w:p w14:paraId="0C2607D2" w14:textId="3B238284" w:rsidR="00FE26EA" w:rsidRPr="00FE26EA" w:rsidRDefault="00FE26EA" w:rsidP="00FE26EA">
            <w:pPr>
              <w:autoSpaceDE w:val="0"/>
              <w:autoSpaceDN w:val="0"/>
              <w:adjustRightInd w:val="0"/>
              <w:jc w:val="center"/>
              <w:rPr>
                <w:b/>
                <w:color w:val="FFFFFF"/>
                <w:szCs w:val="20"/>
              </w:rPr>
            </w:pPr>
            <w:r w:rsidRPr="00FE26EA">
              <w:rPr>
                <w:b/>
                <w:color w:val="FFFFFF"/>
                <w:szCs w:val="20"/>
              </w:rPr>
              <w:t xml:space="preserve">from post intervention </w:t>
            </w:r>
            <w:r w:rsidR="00A421C5">
              <w:rPr>
                <w:b/>
                <w:color w:val="FFFFFF"/>
                <w:szCs w:val="20"/>
              </w:rPr>
              <w:t xml:space="preserve">professional </w:t>
            </w:r>
            <w:r w:rsidRPr="00FE26EA">
              <w:rPr>
                <w:b/>
                <w:color w:val="FFFFFF"/>
                <w:szCs w:val="20"/>
              </w:rPr>
              <w:t>interviews</w:t>
            </w:r>
          </w:p>
        </w:tc>
        <w:tc>
          <w:tcPr>
            <w:tcW w:w="284" w:type="dxa"/>
            <w:shd w:val="clear" w:color="auto" w:fill="000000" w:themeFill="text1"/>
          </w:tcPr>
          <w:p w14:paraId="5DEEF6C3" w14:textId="4006C7DC" w:rsidR="00FE26EA" w:rsidRPr="00FE26EA" w:rsidRDefault="00FE26EA" w:rsidP="00FE26EA">
            <w:pPr>
              <w:autoSpaceDE w:val="0"/>
              <w:autoSpaceDN w:val="0"/>
              <w:adjustRightInd w:val="0"/>
              <w:jc w:val="center"/>
              <w:rPr>
                <w:color w:val="FFFFFF"/>
                <w:szCs w:val="20"/>
              </w:rPr>
            </w:pPr>
          </w:p>
        </w:tc>
        <w:tc>
          <w:tcPr>
            <w:tcW w:w="1134" w:type="dxa"/>
            <w:shd w:val="clear" w:color="auto" w:fill="000000" w:themeFill="text1"/>
          </w:tcPr>
          <w:p w14:paraId="337D856F" w14:textId="58D450F9" w:rsidR="00FE26EA" w:rsidRPr="00FE26EA" w:rsidRDefault="00A421C5" w:rsidP="00A421C5">
            <w:pPr>
              <w:autoSpaceDE w:val="0"/>
              <w:autoSpaceDN w:val="0"/>
              <w:adjustRightInd w:val="0"/>
              <w:jc w:val="center"/>
              <w:rPr>
                <w:b/>
                <w:color w:val="FFFFFF"/>
                <w:szCs w:val="20"/>
              </w:rPr>
            </w:pPr>
            <w:r w:rsidRPr="00A421C5">
              <w:rPr>
                <w:b/>
                <w:szCs w:val="20"/>
              </w:rPr>
              <w:t>Se</w:t>
            </w:r>
            <w:r>
              <w:rPr>
                <w:szCs w:val="20"/>
              </w:rPr>
              <w:t xml:space="preserve">e </w:t>
            </w:r>
            <w:r w:rsidR="00FE26EA" w:rsidRPr="00FE26EA">
              <w:rPr>
                <w:b/>
                <w:szCs w:val="20"/>
              </w:rPr>
              <w:t>Change</w:t>
            </w:r>
            <w:r w:rsidR="00FE26EA" w:rsidRPr="00FE26EA">
              <w:rPr>
                <w:szCs w:val="20"/>
              </w:rPr>
              <w:t xml:space="preserve"> </w:t>
            </w:r>
            <w:r w:rsidR="00FE26EA" w:rsidRPr="00FE26EA">
              <w:rPr>
                <w:b/>
                <w:szCs w:val="20"/>
              </w:rPr>
              <w:t>Table</w:t>
            </w:r>
            <w:r>
              <w:rPr>
                <w:b/>
                <w:szCs w:val="20"/>
              </w:rPr>
              <w:t xml:space="preserve"> No*</w:t>
            </w:r>
          </w:p>
        </w:tc>
      </w:tr>
      <w:tr w:rsidR="00FE26EA" w:rsidRPr="00FE26EA" w14:paraId="70A52750" w14:textId="77777777" w:rsidTr="00FE26EA">
        <w:tc>
          <w:tcPr>
            <w:tcW w:w="10490" w:type="dxa"/>
            <w:gridSpan w:val="4"/>
            <w:shd w:val="clear" w:color="auto" w:fill="595959" w:themeFill="text1" w:themeFillTint="A6"/>
          </w:tcPr>
          <w:p w14:paraId="29850F35" w14:textId="77777777" w:rsidR="00FE26EA" w:rsidRPr="00FE26EA" w:rsidRDefault="00FE26EA" w:rsidP="00FE26EA">
            <w:pPr>
              <w:autoSpaceDE w:val="0"/>
              <w:autoSpaceDN w:val="0"/>
              <w:adjustRightInd w:val="0"/>
              <w:jc w:val="center"/>
              <w:rPr>
                <w:b/>
                <w:color w:val="FFFFFF" w:themeColor="background1"/>
                <w:szCs w:val="20"/>
              </w:rPr>
            </w:pPr>
            <w:r w:rsidRPr="00FE26EA">
              <w:rPr>
                <w:b/>
                <w:color w:val="FFFFFF" w:themeColor="background1"/>
                <w:szCs w:val="20"/>
              </w:rPr>
              <w:t>1. INTERVENTION CHARACTERISTICS</w:t>
            </w:r>
          </w:p>
        </w:tc>
      </w:tr>
      <w:tr w:rsidR="00FE26EA" w:rsidRPr="00FE26EA" w14:paraId="1FC4BBE7" w14:textId="77777777" w:rsidTr="00FE26EA">
        <w:trPr>
          <w:trHeight w:val="328"/>
        </w:trPr>
        <w:tc>
          <w:tcPr>
            <w:tcW w:w="3119" w:type="dxa"/>
            <w:tcBorders>
              <w:bottom w:val="single" w:sz="4" w:space="0" w:color="auto"/>
            </w:tcBorders>
            <w:shd w:val="clear" w:color="auto" w:fill="D9D9D9"/>
          </w:tcPr>
          <w:p w14:paraId="0AE217B6" w14:textId="77777777" w:rsidR="00FE26EA" w:rsidRPr="00FE26EA" w:rsidRDefault="00FE26EA" w:rsidP="00FE26EA">
            <w:pPr>
              <w:autoSpaceDE w:val="0"/>
              <w:autoSpaceDN w:val="0"/>
              <w:adjustRightInd w:val="0"/>
              <w:rPr>
                <w:szCs w:val="20"/>
              </w:rPr>
            </w:pPr>
            <w:r w:rsidRPr="00FE26EA">
              <w:rPr>
                <w:b/>
                <w:szCs w:val="20"/>
              </w:rPr>
              <w:t>Innovation Source</w:t>
            </w:r>
          </w:p>
        </w:tc>
        <w:tc>
          <w:tcPr>
            <w:tcW w:w="6237" w:type="dxa"/>
            <w:gridSpan w:val="2"/>
          </w:tcPr>
          <w:p w14:paraId="1EB4471C" w14:textId="77777777" w:rsidR="00FE26EA" w:rsidRPr="00FE26EA" w:rsidRDefault="00FE26EA" w:rsidP="008F5B73">
            <w:pPr>
              <w:numPr>
                <w:ilvl w:val="0"/>
                <w:numId w:val="32"/>
              </w:numPr>
              <w:autoSpaceDE w:val="0"/>
              <w:autoSpaceDN w:val="0"/>
              <w:adjustRightInd w:val="0"/>
              <w:ind w:left="153" w:hanging="196"/>
              <w:rPr>
                <w:rFonts w:cs="Times New Roman"/>
                <w:szCs w:val="20"/>
                <w:lang w:val="en-US"/>
              </w:rPr>
            </w:pPr>
            <w:r w:rsidRPr="00FE26EA">
              <w:rPr>
                <w:rFonts w:cs="Times New Roman"/>
                <w:szCs w:val="20"/>
                <w:lang w:val="en-US"/>
              </w:rPr>
              <w:t>Previous positive experience of previous training by KL encouraged some to attend training</w:t>
            </w:r>
          </w:p>
        </w:tc>
        <w:tc>
          <w:tcPr>
            <w:tcW w:w="1134" w:type="dxa"/>
          </w:tcPr>
          <w:p w14:paraId="0518B42C" w14:textId="77777777" w:rsidR="00FE26EA" w:rsidRPr="00FE26EA" w:rsidRDefault="00FE26EA" w:rsidP="00FE26EA">
            <w:pPr>
              <w:autoSpaceDE w:val="0"/>
              <w:autoSpaceDN w:val="0"/>
              <w:adjustRightInd w:val="0"/>
              <w:rPr>
                <w:b/>
                <w:szCs w:val="20"/>
              </w:rPr>
            </w:pPr>
            <w:r w:rsidRPr="00FE26EA">
              <w:rPr>
                <w:b/>
                <w:szCs w:val="20"/>
              </w:rPr>
              <w:t>14</w:t>
            </w:r>
          </w:p>
        </w:tc>
      </w:tr>
      <w:tr w:rsidR="00FE26EA" w:rsidRPr="00FE26EA" w14:paraId="61D06FB7" w14:textId="77777777" w:rsidTr="00FE26EA">
        <w:trPr>
          <w:trHeight w:val="586"/>
        </w:trPr>
        <w:tc>
          <w:tcPr>
            <w:tcW w:w="3119" w:type="dxa"/>
            <w:tcBorders>
              <w:top w:val="single" w:sz="4" w:space="0" w:color="auto"/>
              <w:left w:val="single" w:sz="4" w:space="0" w:color="auto"/>
              <w:bottom w:val="nil"/>
              <w:right w:val="single" w:sz="4" w:space="0" w:color="auto"/>
            </w:tcBorders>
            <w:shd w:val="clear" w:color="auto" w:fill="D9D9D9"/>
          </w:tcPr>
          <w:p w14:paraId="59693E12" w14:textId="77777777" w:rsidR="00FE26EA" w:rsidRPr="00FE26EA" w:rsidRDefault="00FE26EA" w:rsidP="00FE26EA">
            <w:pPr>
              <w:autoSpaceDE w:val="0"/>
              <w:autoSpaceDN w:val="0"/>
              <w:adjustRightInd w:val="0"/>
              <w:rPr>
                <w:b/>
                <w:szCs w:val="20"/>
              </w:rPr>
            </w:pPr>
            <w:r w:rsidRPr="00FE26EA">
              <w:rPr>
                <w:b/>
                <w:szCs w:val="20"/>
              </w:rPr>
              <w:t>Adaptability</w:t>
            </w:r>
          </w:p>
          <w:p w14:paraId="357F1860" w14:textId="77777777" w:rsidR="00FE26EA" w:rsidRPr="00FE26EA" w:rsidRDefault="00FE26EA" w:rsidP="00FE26EA">
            <w:pPr>
              <w:autoSpaceDE w:val="0"/>
              <w:autoSpaceDN w:val="0"/>
              <w:adjustRightInd w:val="0"/>
              <w:rPr>
                <w:b/>
                <w:szCs w:val="20"/>
              </w:rPr>
            </w:pPr>
          </w:p>
        </w:tc>
        <w:tc>
          <w:tcPr>
            <w:tcW w:w="6237" w:type="dxa"/>
            <w:gridSpan w:val="2"/>
            <w:tcBorders>
              <w:left w:val="single" w:sz="4" w:space="0" w:color="auto"/>
              <w:bottom w:val="dotted" w:sz="4" w:space="0" w:color="808080" w:themeColor="background1" w:themeShade="80"/>
            </w:tcBorders>
          </w:tcPr>
          <w:p w14:paraId="67D6DA90" w14:textId="77777777" w:rsidR="00FE26EA" w:rsidRPr="00FE26EA" w:rsidRDefault="00FE26EA" w:rsidP="008F5B73">
            <w:pPr>
              <w:numPr>
                <w:ilvl w:val="0"/>
                <w:numId w:val="23"/>
              </w:numPr>
              <w:autoSpaceDE w:val="0"/>
              <w:autoSpaceDN w:val="0"/>
              <w:adjustRightInd w:val="0"/>
              <w:ind w:left="153" w:hanging="196"/>
              <w:rPr>
                <w:i/>
                <w:szCs w:val="20"/>
              </w:rPr>
            </w:pPr>
            <w:r w:rsidRPr="00FE26EA">
              <w:rPr>
                <w:rFonts w:cs="Times New Roman"/>
                <w:szCs w:val="20"/>
                <w:lang w:val="en-US"/>
              </w:rPr>
              <w:t>On-line training offered greater flexibility than face to face and was regarded as a safe and appropriate mode of delivery during COVID</w:t>
            </w:r>
          </w:p>
        </w:tc>
        <w:tc>
          <w:tcPr>
            <w:tcW w:w="1134" w:type="dxa"/>
            <w:tcBorders>
              <w:bottom w:val="dotted" w:sz="4" w:space="0" w:color="808080" w:themeColor="background1" w:themeShade="80"/>
            </w:tcBorders>
          </w:tcPr>
          <w:p w14:paraId="388BAF4A" w14:textId="77777777" w:rsidR="00FE26EA" w:rsidRPr="00FE26EA" w:rsidRDefault="00FE26EA" w:rsidP="00FE26EA">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Cs w:val="20"/>
              </w:rPr>
            </w:pPr>
            <w:r w:rsidRPr="00FE26EA">
              <w:rPr>
                <w:b/>
                <w:szCs w:val="20"/>
              </w:rPr>
              <w:t>13</w:t>
            </w:r>
          </w:p>
        </w:tc>
      </w:tr>
      <w:tr w:rsidR="00FE26EA" w:rsidRPr="00FE26EA" w14:paraId="226EA84A" w14:textId="77777777" w:rsidTr="00FE26EA">
        <w:trPr>
          <w:trHeight w:val="669"/>
        </w:trPr>
        <w:tc>
          <w:tcPr>
            <w:tcW w:w="3119" w:type="dxa"/>
            <w:tcBorders>
              <w:top w:val="nil"/>
              <w:left w:val="single" w:sz="4" w:space="0" w:color="auto"/>
              <w:bottom w:val="single" w:sz="4" w:space="0" w:color="auto"/>
              <w:right w:val="single" w:sz="4" w:space="0" w:color="auto"/>
            </w:tcBorders>
            <w:shd w:val="clear" w:color="auto" w:fill="D9D9D9"/>
          </w:tcPr>
          <w:p w14:paraId="145AA469" w14:textId="77777777" w:rsidR="00FE26EA" w:rsidRPr="00FE26EA" w:rsidRDefault="00FE26EA" w:rsidP="00FE26EA">
            <w:pPr>
              <w:autoSpaceDE w:val="0"/>
              <w:autoSpaceDN w:val="0"/>
              <w:adjustRightInd w:val="0"/>
              <w:rPr>
                <w:b/>
                <w:szCs w:val="20"/>
              </w:rPr>
            </w:pPr>
          </w:p>
        </w:tc>
        <w:tc>
          <w:tcPr>
            <w:tcW w:w="6237" w:type="dxa"/>
            <w:gridSpan w:val="2"/>
            <w:tcBorders>
              <w:top w:val="dotted" w:sz="4" w:space="0" w:color="808080" w:themeColor="background1" w:themeShade="80"/>
              <w:left w:val="single" w:sz="4" w:space="0" w:color="auto"/>
            </w:tcBorders>
          </w:tcPr>
          <w:p w14:paraId="74621D51" w14:textId="77777777" w:rsidR="00FE26EA" w:rsidRPr="00FE26EA" w:rsidRDefault="00FE26EA" w:rsidP="008F5B73">
            <w:pPr>
              <w:numPr>
                <w:ilvl w:val="0"/>
                <w:numId w:val="23"/>
              </w:numPr>
              <w:autoSpaceDE w:val="0"/>
              <w:autoSpaceDN w:val="0"/>
              <w:adjustRightInd w:val="0"/>
              <w:ind w:left="153" w:hanging="196"/>
              <w:rPr>
                <w:rFonts w:cs="Times New Roman"/>
                <w:szCs w:val="20"/>
                <w:lang w:val="en-US"/>
              </w:rPr>
            </w:pPr>
            <w:r w:rsidRPr="00FE26EA">
              <w:rPr>
                <w:rFonts w:cs="Times New Roman"/>
                <w:szCs w:val="20"/>
              </w:rPr>
              <w:t>Some items in the Service Recommendations were not to applicable to some services</w:t>
            </w:r>
          </w:p>
        </w:tc>
        <w:tc>
          <w:tcPr>
            <w:tcW w:w="1134" w:type="dxa"/>
            <w:tcBorders>
              <w:top w:val="dotted" w:sz="4" w:space="0" w:color="808080" w:themeColor="background1" w:themeShade="80"/>
            </w:tcBorders>
          </w:tcPr>
          <w:p w14:paraId="730BB012" w14:textId="77777777" w:rsidR="00FE26EA" w:rsidRPr="00FE26EA" w:rsidRDefault="00FE26EA" w:rsidP="00FE26EA">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Cs w:val="20"/>
              </w:rPr>
            </w:pPr>
            <w:r w:rsidRPr="00FE26EA">
              <w:rPr>
                <w:b/>
                <w:szCs w:val="20"/>
              </w:rPr>
              <w:t>26</w:t>
            </w:r>
          </w:p>
        </w:tc>
      </w:tr>
      <w:tr w:rsidR="00FE26EA" w:rsidRPr="00FE26EA" w14:paraId="3DF71B23" w14:textId="77777777" w:rsidTr="00FE26EA">
        <w:trPr>
          <w:trHeight w:val="600"/>
        </w:trPr>
        <w:tc>
          <w:tcPr>
            <w:tcW w:w="3119" w:type="dxa"/>
            <w:tcBorders>
              <w:top w:val="single" w:sz="4" w:space="0" w:color="auto"/>
              <w:bottom w:val="single" w:sz="4" w:space="0" w:color="auto"/>
            </w:tcBorders>
            <w:shd w:val="clear" w:color="auto" w:fill="D9D9D9"/>
          </w:tcPr>
          <w:p w14:paraId="0A3ADB34" w14:textId="77777777" w:rsidR="00FE26EA" w:rsidRPr="00FE26EA" w:rsidRDefault="00FE26EA" w:rsidP="00FE26EA">
            <w:pPr>
              <w:autoSpaceDE w:val="0"/>
              <w:autoSpaceDN w:val="0"/>
              <w:adjustRightInd w:val="0"/>
              <w:rPr>
                <w:b/>
                <w:szCs w:val="20"/>
              </w:rPr>
            </w:pPr>
            <w:r w:rsidRPr="00FE26EA">
              <w:rPr>
                <w:b/>
                <w:szCs w:val="20"/>
              </w:rPr>
              <w:t>Complexity</w:t>
            </w:r>
          </w:p>
          <w:p w14:paraId="0EF815D6" w14:textId="77777777" w:rsidR="00FE26EA" w:rsidRPr="00FE26EA" w:rsidRDefault="00FE26EA" w:rsidP="00FE26EA">
            <w:pPr>
              <w:autoSpaceDE w:val="0"/>
              <w:autoSpaceDN w:val="0"/>
              <w:adjustRightInd w:val="0"/>
              <w:rPr>
                <w:szCs w:val="20"/>
              </w:rPr>
            </w:pPr>
          </w:p>
        </w:tc>
        <w:tc>
          <w:tcPr>
            <w:tcW w:w="6237" w:type="dxa"/>
            <w:gridSpan w:val="2"/>
            <w:tcBorders>
              <w:bottom w:val="single" w:sz="4" w:space="0" w:color="auto"/>
            </w:tcBorders>
            <w:shd w:val="clear" w:color="auto" w:fill="FFFFFF"/>
          </w:tcPr>
          <w:p w14:paraId="5E6A7234" w14:textId="77777777" w:rsidR="00FE26EA" w:rsidRPr="00FE26EA" w:rsidRDefault="00FE26EA" w:rsidP="008F5B73">
            <w:pPr>
              <w:numPr>
                <w:ilvl w:val="0"/>
                <w:numId w:val="24"/>
              </w:numPr>
              <w:autoSpaceDE w:val="0"/>
              <w:autoSpaceDN w:val="0"/>
              <w:adjustRightInd w:val="0"/>
              <w:ind w:left="153" w:hanging="196"/>
              <w:rPr>
                <w:szCs w:val="20"/>
                <w:lang w:val="en-US"/>
              </w:rPr>
            </w:pPr>
            <w:r w:rsidRPr="00FE26EA">
              <w:rPr>
                <w:szCs w:val="20"/>
                <w:lang w:val="en-US"/>
              </w:rPr>
              <w:t>The majority of suggestions and advice contained in the training were considered to be ‘feasible’ and ‘do-able’</w:t>
            </w:r>
          </w:p>
          <w:p w14:paraId="34AC2F53" w14:textId="77777777" w:rsidR="00FE26EA" w:rsidRPr="00FE26EA" w:rsidRDefault="00FE26EA" w:rsidP="00FE26EA">
            <w:pPr>
              <w:autoSpaceDE w:val="0"/>
              <w:autoSpaceDN w:val="0"/>
              <w:adjustRightInd w:val="0"/>
              <w:ind w:left="153"/>
              <w:rPr>
                <w:b/>
                <w:color w:val="2F5496"/>
                <w:szCs w:val="20"/>
              </w:rPr>
            </w:pPr>
          </w:p>
        </w:tc>
        <w:tc>
          <w:tcPr>
            <w:tcW w:w="1134" w:type="dxa"/>
            <w:tcBorders>
              <w:bottom w:val="single" w:sz="4" w:space="0" w:color="auto"/>
            </w:tcBorders>
          </w:tcPr>
          <w:p w14:paraId="4CA05559" w14:textId="77777777" w:rsidR="00FE26EA" w:rsidRPr="00FE26EA" w:rsidRDefault="00FE26EA" w:rsidP="00FE26EA">
            <w:pPr>
              <w:autoSpaceDE w:val="0"/>
              <w:autoSpaceDN w:val="0"/>
              <w:adjustRightInd w:val="0"/>
              <w:rPr>
                <w:b/>
                <w:szCs w:val="20"/>
              </w:rPr>
            </w:pPr>
            <w:r w:rsidRPr="00FE26EA">
              <w:rPr>
                <w:b/>
                <w:szCs w:val="20"/>
              </w:rPr>
              <w:t>19</w:t>
            </w:r>
          </w:p>
        </w:tc>
      </w:tr>
      <w:tr w:rsidR="00FE26EA" w:rsidRPr="00FE26EA" w14:paraId="3FBF7E19" w14:textId="77777777" w:rsidTr="00FE26EA">
        <w:trPr>
          <w:trHeight w:val="57"/>
        </w:trPr>
        <w:tc>
          <w:tcPr>
            <w:tcW w:w="3119" w:type="dxa"/>
            <w:tcBorders>
              <w:top w:val="single" w:sz="4" w:space="0" w:color="auto"/>
              <w:left w:val="single" w:sz="4" w:space="0" w:color="auto"/>
              <w:bottom w:val="nil"/>
              <w:right w:val="single" w:sz="4" w:space="0" w:color="auto"/>
            </w:tcBorders>
            <w:shd w:val="clear" w:color="auto" w:fill="D9D9D9"/>
          </w:tcPr>
          <w:p w14:paraId="4BD8E575" w14:textId="77777777" w:rsidR="00FE26EA" w:rsidRPr="00FE26EA" w:rsidRDefault="00FE26EA" w:rsidP="00FE26EA">
            <w:pPr>
              <w:autoSpaceDE w:val="0"/>
              <w:autoSpaceDN w:val="0"/>
              <w:adjustRightInd w:val="0"/>
              <w:rPr>
                <w:szCs w:val="20"/>
              </w:rPr>
            </w:pPr>
            <w:r w:rsidRPr="00FE26EA">
              <w:rPr>
                <w:b/>
                <w:szCs w:val="20"/>
              </w:rPr>
              <w:t>Design Quality &amp; Packaging</w:t>
            </w:r>
          </w:p>
        </w:tc>
        <w:tc>
          <w:tcPr>
            <w:tcW w:w="6237" w:type="dxa"/>
            <w:gridSpan w:val="2"/>
            <w:tcBorders>
              <w:top w:val="single" w:sz="4" w:space="0" w:color="auto"/>
              <w:left w:val="single" w:sz="4" w:space="0" w:color="auto"/>
              <w:bottom w:val="nil"/>
              <w:right w:val="single" w:sz="4" w:space="0" w:color="auto"/>
            </w:tcBorders>
            <w:shd w:val="clear" w:color="auto" w:fill="FFFFFF"/>
          </w:tcPr>
          <w:p w14:paraId="5AE787E1" w14:textId="77777777" w:rsidR="00FE26EA" w:rsidRPr="00FE26EA" w:rsidRDefault="00FE26EA" w:rsidP="00FE26EA">
            <w:pPr>
              <w:autoSpaceDE w:val="0"/>
              <w:autoSpaceDN w:val="0"/>
              <w:adjustRightInd w:val="0"/>
              <w:rPr>
                <w:b/>
                <w:i/>
                <w:szCs w:val="20"/>
              </w:rPr>
            </w:pPr>
            <w:r w:rsidRPr="00FE26EA">
              <w:rPr>
                <w:i/>
                <w:szCs w:val="20"/>
              </w:rPr>
              <w:t>Intervention Package</w:t>
            </w:r>
          </w:p>
          <w:p w14:paraId="7F549C6D" w14:textId="77777777" w:rsidR="00FE26EA" w:rsidRPr="00FE26EA" w:rsidRDefault="00FE26EA" w:rsidP="008F5B73">
            <w:pPr>
              <w:numPr>
                <w:ilvl w:val="0"/>
                <w:numId w:val="25"/>
              </w:numPr>
              <w:autoSpaceDE w:val="0"/>
              <w:autoSpaceDN w:val="0"/>
              <w:adjustRightInd w:val="0"/>
              <w:ind w:left="295" w:hanging="218"/>
              <w:rPr>
                <w:b/>
                <w:szCs w:val="20"/>
              </w:rPr>
            </w:pPr>
            <w:r w:rsidRPr="00FE26EA">
              <w:rPr>
                <w:szCs w:val="20"/>
              </w:rPr>
              <w:t>The intervention was largely perceived as “telephone training” only, denoting the lack of awareness/relevance placed in the other two components of the package.</w:t>
            </w:r>
          </w:p>
          <w:p w14:paraId="6C01EBB2" w14:textId="77777777" w:rsidR="00FE26EA" w:rsidRPr="00FE26EA" w:rsidRDefault="00FE26EA" w:rsidP="00FE26EA">
            <w:pPr>
              <w:autoSpaceDE w:val="0"/>
              <w:autoSpaceDN w:val="0"/>
              <w:adjustRightInd w:val="0"/>
              <w:rPr>
                <w:b/>
                <w:szCs w:val="20"/>
              </w:rPr>
            </w:pPr>
          </w:p>
        </w:tc>
        <w:tc>
          <w:tcPr>
            <w:tcW w:w="1134" w:type="dxa"/>
            <w:tcBorders>
              <w:top w:val="single" w:sz="4" w:space="0" w:color="auto"/>
              <w:left w:val="single" w:sz="4" w:space="0" w:color="auto"/>
              <w:bottom w:val="nil"/>
              <w:right w:val="single" w:sz="4" w:space="0" w:color="auto"/>
            </w:tcBorders>
          </w:tcPr>
          <w:p w14:paraId="20BBED4C" w14:textId="77777777" w:rsidR="00FE26EA" w:rsidRPr="00FE26EA" w:rsidRDefault="00FE26EA" w:rsidP="00FE26EA">
            <w:pPr>
              <w:autoSpaceDE w:val="0"/>
              <w:autoSpaceDN w:val="0"/>
              <w:adjustRightInd w:val="0"/>
              <w:rPr>
                <w:b/>
                <w:szCs w:val="20"/>
              </w:rPr>
            </w:pPr>
          </w:p>
          <w:p w14:paraId="648B4A29" w14:textId="77777777" w:rsidR="00FE26EA" w:rsidRPr="00FE26EA" w:rsidRDefault="00FE26EA" w:rsidP="00FE26EA">
            <w:pPr>
              <w:autoSpaceDE w:val="0"/>
              <w:autoSpaceDN w:val="0"/>
              <w:adjustRightInd w:val="0"/>
              <w:rPr>
                <w:b/>
                <w:szCs w:val="20"/>
              </w:rPr>
            </w:pPr>
            <w:r w:rsidRPr="00FE26EA">
              <w:rPr>
                <w:b/>
                <w:szCs w:val="20"/>
              </w:rPr>
              <w:t>1, 5</w:t>
            </w:r>
          </w:p>
          <w:p w14:paraId="4EA8E0A8" w14:textId="77777777" w:rsidR="00FE26EA" w:rsidRPr="00FE26EA" w:rsidRDefault="00FE26EA" w:rsidP="00FE26EA">
            <w:pPr>
              <w:autoSpaceDE w:val="0"/>
              <w:autoSpaceDN w:val="0"/>
              <w:adjustRightInd w:val="0"/>
              <w:rPr>
                <w:b/>
                <w:szCs w:val="20"/>
              </w:rPr>
            </w:pPr>
          </w:p>
        </w:tc>
      </w:tr>
      <w:tr w:rsidR="00FE26EA" w:rsidRPr="00FE26EA" w14:paraId="493BE3FF" w14:textId="77777777" w:rsidTr="00FE26EA">
        <w:trPr>
          <w:trHeight w:val="1395"/>
        </w:trPr>
        <w:tc>
          <w:tcPr>
            <w:tcW w:w="3119" w:type="dxa"/>
            <w:tcBorders>
              <w:top w:val="nil"/>
              <w:left w:val="single" w:sz="4" w:space="0" w:color="auto"/>
              <w:bottom w:val="nil"/>
              <w:right w:val="single" w:sz="4" w:space="0" w:color="auto"/>
            </w:tcBorders>
            <w:shd w:val="clear" w:color="auto" w:fill="D9D9D9"/>
          </w:tcPr>
          <w:p w14:paraId="30556298" w14:textId="77777777" w:rsidR="00FE26EA" w:rsidRPr="00FE26EA" w:rsidRDefault="00FE26EA" w:rsidP="00FE26EA">
            <w:pPr>
              <w:autoSpaceDE w:val="0"/>
              <w:autoSpaceDN w:val="0"/>
              <w:adjustRightInd w:val="0"/>
              <w:rPr>
                <w:b/>
                <w:szCs w:val="20"/>
              </w:rPr>
            </w:pPr>
          </w:p>
        </w:tc>
        <w:tc>
          <w:tcPr>
            <w:tcW w:w="6237" w:type="dxa"/>
            <w:gridSpan w:val="2"/>
            <w:tcBorders>
              <w:top w:val="nil"/>
              <w:left w:val="single" w:sz="4" w:space="0" w:color="auto"/>
              <w:bottom w:val="nil"/>
              <w:right w:val="single" w:sz="4" w:space="0" w:color="auto"/>
            </w:tcBorders>
            <w:shd w:val="clear" w:color="auto" w:fill="FFFFFF"/>
          </w:tcPr>
          <w:p w14:paraId="56B42F11" w14:textId="77777777" w:rsidR="00FE26EA" w:rsidRPr="00FE26EA" w:rsidRDefault="00FE26EA" w:rsidP="00FE26EA">
            <w:pPr>
              <w:autoSpaceDE w:val="0"/>
              <w:autoSpaceDN w:val="0"/>
              <w:adjustRightInd w:val="0"/>
              <w:rPr>
                <w:i/>
                <w:szCs w:val="20"/>
              </w:rPr>
            </w:pPr>
            <w:r w:rsidRPr="00FE26EA">
              <w:rPr>
                <w:i/>
                <w:szCs w:val="20"/>
              </w:rPr>
              <w:t>Patient Resources</w:t>
            </w:r>
          </w:p>
          <w:p w14:paraId="597E94D0" w14:textId="77777777" w:rsidR="00FE26EA" w:rsidRPr="00FE26EA" w:rsidRDefault="00FE26EA" w:rsidP="008F5B73">
            <w:pPr>
              <w:numPr>
                <w:ilvl w:val="0"/>
                <w:numId w:val="25"/>
              </w:numPr>
              <w:autoSpaceDE w:val="0"/>
              <w:autoSpaceDN w:val="0"/>
              <w:adjustRightInd w:val="0"/>
              <w:ind w:left="295" w:hanging="218"/>
              <w:rPr>
                <w:i/>
                <w:szCs w:val="20"/>
              </w:rPr>
            </w:pPr>
            <w:r w:rsidRPr="00FE26EA">
              <w:rPr>
                <w:szCs w:val="20"/>
              </w:rPr>
              <w:t xml:space="preserve">Not all participants (PWPs) had seen the patient resources. Those who had gave positive feedback about the </w:t>
            </w:r>
            <w:r w:rsidRPr="00FE26EA">
              <w:rPr>
                <w:szCs w:val="20"/>
                <w:u w:val="single"/>
              </w:rPr>
              <w:t>leaflet</w:t>
            </w:r>
            <w:r w:rsidRPr="00FE26EA">
              <w:rPr>
                <w:szCs w:val="20"/>
              </w:rPr>
              <w:t xml:space="preserve">, including being informative, clear, understandable, non-technical and easy to follow. </w:t>
            </w:r>
            <w:r w:rsidRPr="00FE26EA">
              <w:rPr>
                <w:szCs w:val="20"/>
                <w:lang w:val="en-US"/>
              </w:rPr>
              <w:t xml:space="preserve">The breakdown into ‘bite size’ chunks were considered to be good for those with dyslexia. </w:t>
            </w:r>
          </w:p>
        </w:tc>
        <w:tc>
          <w:tcPr>
            <w:tcW w:w="1134" w:type="dxa"/>
            <w:tcBorders>
              <w:top w:val="nil"/>
              <w:left w:val="single" w:sz="4" w:space="0" w:color="auto"/>
              <w:bottom w:val="nil"/>
              <w:right w:val="single" w:sz="4" w:space="0" w:color="auto"/>
            </w:tcBorders>
          </w:tcPr>
          <w:p w14:paraId="681FD025" w14:textId="77777777" w:rsidR="00FE26EA" w:rsidRPr="00FE26EA" w:rsidRDefault="00FE26EA" w:rsidP="00FE26EA">
            <w:pPr>
              <w:autoSpaceDE w:val="0"/>
              <w:autoSpaceDN w:val="0"/>
              <w:adjustRightInd w:val="0"/>
              <w:rPr>
                <w:b/>
                <w:szCs w:val="20"/>
              </w:rPr>
            </w:pPr>
          </w:p>
          <w:p w14:paraId="2780FA74" w14:textId="77777777" w:rsidR="00FE26EA" w:rsidRPr="00FE26EA" w:rsidRDefault="00FE26EA" w:rsidP="00FE26EA">
            <w:pPr>
              <w:autoSpaceDE w:val="0"/>
              <w:autoSpaceDN w:val="0"/>
              <w:adjustRightInd w:val="0"/>
              <w:rPr>
                <w:b/>
                <w:szCs w:val="20"/>
              </w:rPr>
            </w:pPr>
            <w:r w:rsidRPr="00FE26EA">
              <w:rPr>
                <w:b/>
                <w:szCs w:val="20"/>
              </w:rPr>
              <w:t>30</w:t>
            </w:r>
          </w:p>
          <w:p w14:paraId="1A14F3E8" w14:textId="77777777" w:rsidR="00FE26EA" w:rsidRPr="00FE26EA" w:rsidRDefault="00FE26EA" w:rsidP="00FE26EA">
            <w:pPr>
              <w:autoSpaceDE w:val="0"/>
              <w:autoSpaceDN w:val="0"/>
              <w:adjustRightInd w:val="0"/>
              <w:rPr>
                <w:b/>
                <w:szCs w:val="20"/>
              </w:rPr>
            </w:pPr>
          </w:p>
          <w:p w14:paraId="30DDD4DD" w14:textId="77777777" w:rsidR="00FE26EA" w:rsidRPr="00FE26EA" w:rsidRDefault="00FE26EA" w:rsidP="00FE26EA">
            <w:pPr>
              <w:autoSpaceDE w:val="0"/>
              <w:autoSpaceDN w:val="0"/>
              <w:adjustRightInd w:val="0"/>
              <w:rPr>
                <w:b/>
                <w:szCs w:val="20"/>
              </w:rPr>
            </w:pPr>
          </w:p>
        </w:tc>
      </w:tr>
      <w:tr w:rsidR="00FE26EA" w:rsidRPr="00FE26EA" w14:paraId="08A9DBD2" w14:textId="77777777" w:rsidTr="00FE26EA">
        <w:trPr>
          <w:trHeight w:val="1913"/>
        </w:trPr>
        <w:tc>
          <w:tcPr>
            <w:tcW w:w="3119" w:type="dxa"/>
            <w:tcBorders>
              <w:top w:val="nil"/>
              <w:left w:val="single" w:sz="4" w:space="0" w:color="auto"/>
              <w:bottom w:val="nil"/>
              <w:right w:val="single" w:sz="4" w:space="0" w:color="auto"/>
            </w:tcBorders>
            <w:shd w:val="clear" w:color="auto" w:fill="D9D9D9"/>
          </w:tcPr>
          <w:p w14:paraId="19A692F1" w14:textId="77777777" w:rsidR="00FE26EA" w:rsidRPr="00FE26EA" w:rsidRDefault="00FE26EA" w:rsidP="00FE26EA">
            <w:pPr>
              <w:autoSpaceDE w:val="0"/>
              <w:autoSpaceDN w:val="0"/>
              <w:adjustRightInd w:val="0"/>
              <w:rPr>
                <w:b/>
                <w:szCs w:val="20"/>
              </w:rPr>
            </w:pPr>
          </w:p>
        </w:tc>
        <w:tc>
          <w:tcPr>
            <w:tcW w:w="6237" w:type="dxa"/>
            <w:gridSpan w:val="2"/>
            <w:tcBorders>
              <w:top w:val="nil"/>
              <w:left w:val="single" w:sz="4" w:space="0" w:color="auto"/>
              <w:bottom w:val="nil"/>
              <w:right w:val="single" w:sz="4" w:space="0" w:color="auto"/>
            </w:tcBorders>
            <w:shd w:val="clear" w:color="auto" w:fill="FFFFFF"/>
          </w:tcPr>
          <w:p w14:paraId="265FF135" w14:textId="77777777" w:rsidR="00FE26EA" w:rsidRPr="00FE26EA" w:rsidRDefault="00FE26EA" w:rsidP="00FE26EA">
            <w:pPr>
              <w:autoSpaceDE w:val="0"/>
              <w:autoSpaceDN w:val="0"/>
              <w:adjustRightInd w:val="0"/>
              <w:rPr>
                <w:szCs w:val="20"/>
              </w:rPr>
            </w:pPr>
            <w:r w:rsidRPr="00FE26EA">
              <w:rPr>
                <w:i/>
                <w:szCs w:val="20"/>
              </w:rPr>
              <w:t>Service Recommendations</w:t>
            </w:r>
            <w:r w:rsidRPr="00FE26EA">
              <w:rPr>
                <w:rFonts w:cs="Times New Roman"/>
                <w:i/>
                <w:szCs w:val="20"/>
                <w:lang w:val="en-US"/>
              </w:rPr>
              <w:t xml:space="preserve"> </w:t>
            </w:r>
          </w:p>
          <w:p w14:paraId="49B546EF" w14:textId="77777777" w:rsidR="00FE26EA" w:rsidRPr="00FE26EA" w:rsidRDefault="00FE26EA" w:rsidP="008F5B73">
            <w:pPr>
              <w:numPr>
                <w:ilvl w:val="0"/>
                <w:numId w:val="26"/>
              </w:numPr>
              <w:autoSpaceDE w:val="0"/>
              <w:autoSpaceDN w:val="0"/>
              <w:adjustRightInd w:val="0"/>
              <w:ind w:left="295" w:hanging="218"/>
              <w:rPr>
                <w:i/>
                <w:szCs w:val="20"/>
              </w:rPr>
            </w:pPr>
            <w:r w:rsidRPr="00FE26EA">
              <w:rPr>
                <w:szCs w:val="20"/>
              </w:rPr>
              <w:t xml:space="preserve">Positive feedback was received from the service leads about the content of the service recommendation booklet. Sections about “Promoting telephone work”, “Working environment”, “Time for reflection/ discussion on telephone delivery within supervision perceived”, “Skills” and “Training” as particularly relevant during the COVID pandemic when face-to-face delivery was restricted due to the pandemic. </w:t>
            </w:r>
          </w:p>
        </w:tc>
        <w:tc>
          <w:tcPr>
            <w:tcW w:w="1134" w:type="dxa"/>
            <w:tcBorders>
              <w:top w:val="nil"/>
              <w:left w:val="single" w:sz="4" w:space="0" w:color="auto"/>
              <w:bottom w:val="nil"/>
              <w:right w:val="single" w:sz="4" w:space="0" w:color="auto"/>
            </w:tcBorders>
          </w:tcPr>
          <w:p w14:paraId="4A6F2002" w14:textId="77777777" w:rsidR="00FE26EA" w:rsidRPr="00FE26EA" w:rsidRDefault="00FE26EA" w:rsidP="00FE26EA">
            <w:pPr>
              <w:autoSpaceDE w:val="0"/>
              <w:autoSpaceDN w:val="0"/>
              <w:adjustRightInd w:val="0"/>
              <w:rPr>
                <w:b/>
                <w:szCs w:val="20"/>
              </w:rPr>
            </w:pPr>
            <w:r w:rsidRPr="00FE26EA">
              <w:rPr>
                <w:b/>
                <w:szCs w:val="20"/>
              </w:rPr>
              <w:t>25, 26</w:t>
            </w:r>
          </w:p>
          <w:p w14:paraId="242BB6C2" w14:textId="77777777" w:rsidR="00FE26EA" w:rsidRPr="00FE26EA" w:rsidRDefault="00FE26EA" w:rsidP="00FE26EA">
            <w:pPr>
              <w:autoSpaceDE w:val="0"/>
              <w:autoSpaceDN w:val="0"/>
              <w:adjustRightInd w:val="0"/>
              <w:rPr>
                <w:b/>
                <w:szCs w:val="20"/>
              </w:rPr>
            </w:pPr>
          </w:p>
          <w:p w14:paraId="3C0EF5A3" w14:textId="77777777" w:rsidR="00FE26EA" w:rsidRPr="00FE26EA" w:rsidRDefault="00FE26EA" w:rsidP="00FE26EA">
            <w:pPr>
              <w:autoSpaceDE w:val="0"/>
              <w:autoSpaceDN w:val="0"/>
              <w:adjustRightInd w:val="0"/>
              <w:rPr>
                <w:b/>
                <w:szCs w:val="20"/>
              </w:rPr>
            </w:pPr>
          </w:p>
          <w:p w14:paraId="24F23ACB" w14:textId="77777777" w:rsidR="00FE26EA" w:rsidRPr="00FE26EA" w:rsidRDefault="00FE26EA" w:rsidP="00FE26EA">
            <w:pPr>
              <w:autoSpaceDE w:val="0"/>
              <w:autoSpaceDN w:val="0"/>
              <w:adjustRightInd w:val="0"/>
              <w:rPr>
                <w:b/>
                <w:szCs w:val="20"/>
              </w:rPr>
            </w:pPr>
          </w:p>
          <w:p w14:paraId="7BC649A5" w14:textId="77777777" w:rsidR="00FE26EA" w:rsidRPr="00FE26EA" w:rsidRDefault="00FE26EA" w:rsidP="00FE26EA">
            <w:pPr>
              <w:autoSpaceDE w:val="0"/>
              <w:autoSpaceDN w:val="0"/>
              <w:adjustRightInd w:val="0"/>
              <w:rPr>
                <w:b/>
                <w:szCs w:val="20"/>
              </w:rPr>
            </w:pPr>
          </w:p>
          <w:p w14:paraId="01043F39" w14:textId="77777777" w:rsidR="00FE26EA" w:rsidRPr="00FE26EA" w:rsidRDefault="00FE26EA" w:rsidP="00FE26EA">
            <w:pPr>
              <w:autoSpaceDE w:val="0"/>
              <w:autoSpaceDN w:val="0"/>
              <w:adjustRightInd w:val="0"/>
              <w:rPr>
                <w:b/>
                <w:szCs w:val="20"/>
              </w:rPr>
            </w:pPr>
          </w:p>
          <w:p w14:paraId="1AFA1FFD" w14:textId="77777777" w:rsidR="00FE26EA" w:rsidRPr="00FE26EA" w:rsidRDefault="00FE26EA" w:rsidP="00FE26EA">
            <w:pPr>
              <w:autoSpaceDE w:val="0"/>
              <w:autoSpaceDN w:val="0"/>
              <w:adjustRightInd w:val="0"/>
              <w:rPr>
                <w:b/>
                <w:szCs w:val="20"/>
              </w:rPr>
            </w:pPr>
          </w:p>
        </w:tc>
      </w:tr>
      <w:tr w:rsidR="00FE26EA" w:rsidRPr="00FE26EA" w14:paraId="592EDEBB" w14:textId="77777777" w:rsidTr="00FE26EA">
        <w:trPr>
          <w:trHeight w:val="675"/>
        </w:trPr>
        <w:tc>
          <w:tcPr>
            <w:tcW w:w="3119" w:type="dxa"/>
            <w:tcBorders>
              <w:top w:val="nil"/>
              <w:left w:val="single" w:sz="4" w:space="0" w:color="auto"/>
              <w:bottom w:val="nil"/>
              <w:right w:val="single" w:sz="4" w:space="0" w:color="auto"/>
            </w:tcBorders>
            <w:shd w:val="clear" w:color="auto" w:fill="D9D9D9"/>
          </w:tcPr>
          <w:p w14:paraId="7762BB06" w14:textId="77777777" w:rsidR="00FE26EA" w:rsidRPr="00FE26EA" w:rsidRDefault="00FE26EA" w:rsidP="00FE26EA">
            <w:pPr>
              <w:autoSpaceDE w:val="0"/>
              <w:autoSpaceDN w:val="0"/>
              <w:adjustRightInd w:val="0"/>
              <w:rPr>
                <w:b/>
                <w:szCs w:val="20"/>
              </w:rPr>
            </w:pPr>
          </w:p>
        </w:tc>
        <w:tc>
          <w:tcPr>
            <w:tcW w:w="6237" w:type="dxa"/>
            <w:gridSpan w:val="2"/>
            <w:tcBorders>
              <w:top w:val="nil"/>
              <w:left w:val="single" w:sz="4" w:space="0" w:color="auto"/>
              <w:bottom w:val="nil"/>
              <w:right w:val="single" w:sz="4" w:space="0" w:color="auto"/>
            </w:tcBorders>
            <w:shd w:val="clear" w:color="auto" w:fill="FFFFFF"/>
          </w:tcPr>
          <w:p w14:paraId="21ADD26D" w14:textId="77777777" w:rsidR="00FE26EA" w:rsidRPr="00FE26EA" w:rsidRDefault="00FE26EA" w:rsidP="008F5B73">
            <w:pPr>
              <w:numPr>
                <w:ilvl w:val="0"/>
                <w:numId w:val="26"/>
              </w:numPr>
              <w:autoSpaceDE w:val="0"/>
              <w:autoSpaceDN w:val="0"/>
              <w:adjustRightInd w:val="0"/>
              <w:ind w:left="295" w:hanging="218"/>
              <w:rPr>
                <w:i/>
                <w:szCs w:val="20"/>
              </w:rPr>
            </w:pPr>
            <w:r w:rsidRPr="00FE26EA">
              <w:rPr>
                <w:szCs w:val="20"/>
              </w:rPr>
              <w:t>Some services highlighted that there were things included in the booklet that they were already doing and some of them that they never thought about but would be feasible to implement</w:t>
            </w:r>
          </w:p>
        </w:tc>
        <w:tc>
          <w:tcPr>
            <w:tcW w:w="1134" w:type="dxa"/>
            <w:tcBorders>
              <w:top w:val="nil"/>
              <w:left w:val="single" w:sz="4" w:space="0" w:color="auto"/>
              <w:bottom w:val="nil"/>
              <w:right w:val="single" w:sz="4" w:space="0" w:color="auto"/>
            </w:tcBorders>
          </w:tcPr>
          <w:p w14:paraId="246E576C" w14:textId="77777777" w:rsidR="00FE26EA" w:rsidRPr="00FE26EA" w:rsidRDefault="00FE26EA" w:rsidP="00FE26EA">
            <w:pPr>
              <w:autoSpaceDE w:val="0"/>
              <w:autoSpaceDN w:val="0"/>
              <w:adjustRightInd w:val="0"/>
              <w:rPr>
                <w:b/>
                <w:szCs w:val="20"/>
              </w:rPr>
            </w:pPr>
            <w:r w:rsidRPr="00FE26EA">
              <w:rPr>
                <w:b/>
                <w:szCs w:val="20"/>
              </w:rPr>
              <w:t>26</w:t>
            </w:r>
          </w:p>
          <w:p w14:paraId="381C8A13" w14:textId="77777777" w:rsidR="00FE26EA" w:rsidRPr="00FE26EA" w:rsidRDefault="00FE26EA" w:rsidP="00FE26EA">
            <w:pPr>
              <w:autoSpaceDE w:val="0"/>
              <w:autoSpaceDN w:val="0"/>
              <w:adjustRightInd w:val="0"/>
              <w:rPr>
                <w:b/>
                <w:szCs w:val="20"/>
              </w:rPr>
            </w:pPr>
          </w:p>
          <w:p w14:paraId="39E9CB73" w14:textId="77777777" w:rsidR="00FE26EA" w:rsidRPr="00FE26EA" w:rsidRDefault="00FE26EA" w:rsidP="00FE26EA">
            <w:pPr>
              <w:autoSpaceDE w:val="0"/>
              <w:autoSpaceDN w:val="0"/>
              <w:adjustRightInd w:val="0"/>
              <w:rPr>
                <w:b/>
                <w:szCs w:val="20"/>
              </w:rPr>
            </w:pPr>
          </w:p>
        </w:tc>
      </w:tr>
      <w:tr w:rsidR="00FE26EA" w:rsidRPr="00FE26EA" w14:paraId="78AD0880" w14:textId="77777777" w:rsidTr="00FE26EA">
        <w:trPr>
          <w:trHeight w:val="675"/>
        </w:trPr>
        <w:tc>
          <w:tcPr>
            <w:tcW w:w="3119" w:type="dxa"/>
            <w:tcBorders>
              <w:top w:val="nil"/>
              <w:left w:val="single" w:sz="4" w:space="0" w:color="auto"/>
              <w:bottom w:val="nil"/>
              <w:right w:val="single" w:sz="4" w:space="0" w:color="auto"/>
            </w:tcBorders>
            <w:shd w:val="clear" w:color="auto" w:fill="D9D9D9"/>
          </w:tcPr>
          <w:p w14:paraId="7623919C" w14:textId="77777777" w:rsidR="00FE26EA" w:rsidRPr="00FE26EA" w:rsidRDefault="00FE26EA" w:rsidP="00FE26EA">
            <w:pPr>
              <w:autoSpaceDE w:val="0"/>
              <w:autoSpaceDN w:val="0"/>
              <w:adjustRightInd w:val="0"/>
              <w:rPr>
                <w:b/>
                <w:szCs w:val="20"/>
              </w:rPr>
            </w:pPr>
          </w:p>
        </w:tc>
        <w:tc>
          <w:tcPr>
            <w:tcW w:w="6237" w:type="dxa"/>
            <w:gridSpan w:val="2"/>
            <w:tcBorders>
              <w:top w:val="nil"/>
              <w:left w:val="single" w:sz="4" w:space="0" w:color="auto"/>
              <w:bottom w:val="nil"/>
              <w:right w:val="single" w:sz="4" w:space="0" w:color="auto"/>
            </w:tcBorders>
            <w:shd w:val="clear" w:color="auto" w:fill="FFFFFF"/>
          </w:tcPr>
          <w:p w14:paraId="4D95FA2B" w14:textId="77777777" w:rsidR="00FE26EA" w:rsidRPr="00FE26EA" w:rsidRDefault="00FE26EA" w:rsidP="008F5B73">
            <w:pPr>
              <w:numPr>
                <w:ilvl w:val="0"/>
                <w:numId w:val="26"/>
              </w:numPr>
              <w:autoSpaceDE w:val="0"/>
              <w:autoSpaceDN w:val="0"/>
              <w:adjustRightInd w:val="0"/>
              <w:ind w:left="295" w:hanging="218"/>
              <w:rPr>
                <w:szCs w:val="20"/>
              </w:rPr>
            </w:pPr>
            <w:r w:rsidRPr="00FE26EA">
              <w:rPr>
                <w:szCs w:val="20"/>
              </w:rPr>
              <w:t>The electronic version of the Service Recommendation Booklet was considered difficult to use for its intended purpose (eg confusion around naming of columns ‘now, next, not now’, difficult to navigate, record information on progress)</w:t>
            </w:r>
          </w:p>
        </w:tc>
        <w:tc>
          <w:tcPr>
            <w:tcW w:w="1134" w:type="dxa"/>
            <w:tcBorders>
              <w:top w:val="nil"/>
              <w:left w:val="single" w:sz="4" w:space="0" w:color="auto"/>
              <w:bottom w:val="nil"/>
              <w:right w:val="single" w:sz="4" w:space="0" w:color="auto"/>
            </w:tcBorders>
          </w:tcPr>
          <w:p w14:paraId="0DAB1E10" w14:textId="77777777" w:rsidR="00FE26EA" w:rsidRPr="00FE26EA" w:rsidRDefault="00FE26EA" w:rsidP="00FE26EA">
            <w:pPr>
              <w:autoSpaceDE w:val="0"/>
              <w:autoSpaceDN w:val="0"/>
              <w:adjustRightInd w:val="0"/>
              <w:rPr>
                <w:b/>
                <w:szCs w:val="20"/>
              </w:rPr>
            </w:pPr>
            <w:r w:rsidRPr="00FE26EA">
              <w:rPr>
                <w:b/>
                <w:szCs w:val="20"/>
              </w:rPr>
              <w:t>21, 22, 23</w:t>
            </w:r>
          </w:p>
        </w:tc>
      </w:tr>
    </w:tbl>
    <w:p w14:paraId="212C1BA6" w14:textId="77777777" w:rsidR="00FE26EA" w:rsidRPr="00FE26EA" w:rsidRDefault="00FE26EA" w:rsidP="00FE26EA"/>
    <w:p w14:paraId="342D809A" w14:textId="77777777" w:rsidR="00FE26EA" w:rsidRPr="00FE26EA" w:rsidRDefault="00FE26EA" w:rsidP="00FE26EA"/>
    <w:tbl>
      <w:tblPr>
        <w:tblStyle w:val="TableGrid"/>
        <w:tblW w:w="10490" w:type="dxa"/>
        <w:tblInd w:w="-572" w:type="dxa"/>
        <w:tblLayout w:type="fixed"/>
        <w:tblLook w:val="0600" w:firstRow="0" w:lastRow="0" w:firstColumn="0" w:lastColumn="0" w:noHBand="1" w:noVBand="1"/>
      </w:tblPr>
      <w:tblGrid>
        <w:gridCol w:w="3119"/>
        <w:gridCol w:w="6237"/>
        <w:gridCol w:w="1134"/>
      </w:tblGrid>
      <w:tr w:rsidR="00FE26EA" w:rsidRPr="00FE26EA" w14:paraId="7AD74CEC" w14:textId="77777777" w:rsidTr="00FE26EA">
        <w:trPr>
          <w:trHeight w:val="1155"/>
        </w:trPr>
        <w:tc>
          <w:tcPr>
            <w:tcW w:w="3119" w:type="dxa"/>
            <w:tcBorders>
              <w:top w:val="nil"/>
              <w:left w:val="single" w:sz="4" w:space="0" w:color="auto"/>
              <w:bottom w:val="nil"/>
              <w:right w:val="single" w:sz="4" w:space="0" w:color="auto"/>
            </w:tcBorders>
            <w:shd w:val="clear" w:color="auto" w:fill="D9D9D9"/>
          </w:tcPr>
          <w:p w14:paraId="50AB70DB"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5C156463" w14:textId="77777777" w:rsidR="00FE26EA" w:rsidRPr="00FE26EA" w:rsidRDefault="00FE26EA" w:rsidP="00FE26EA">
            <w:pPr>
              <w:autoSpaceDE w:val="0"/>
              <w:autoSpaceDN w:val="0"/>
              <w:adjustRightInd w:val="0"/>
              <w:ind w:left="153" w:hanging="218"/>
              <w:rPr>
                <w:i/>
                <w:szCs w:val="20"/>
                <w:lang w:val="en-US"/>
              </w:rPr>
            </w:pPr>
            <w:r w:rsidRPr="00FE26EA">
              <w:rPr>
                <w:i/>
                <w:szCs w:val="20"/>
              </w:rPr>
              <w:t>Training</w:t>
            </w:r>
            <w:r w:rsidRPr="00FE26EA">
              <w:rPr>
                <w:i/>
                <w:szCs w:val="20"/>
                <w:lang w:val="en-US"/>
              </w:rPr>
              <w:t xml:space="preserve"> –Content</w:t>
            </w:r>
          </w:p>
          <w:p w14:paraId="3BB91A35" w14:textId="77777777" w:rsidR="00FE26EA" w:rsidRPr="00FE26EA" w:rsidRDefault="00FE26EA" w:rsidP="008F5B73">
            <w:pPr>
              <w:numPr>
                <w:ilvl w:val="0"/>
                <w:numId w:val="21"/>
              </w:numPr>
              <w:autoSpaceDE w:val="0"/>
              <w:autoSpaceDN w:val="0"/>
              <w:adjustRightInd w:val="0"/>
              <w:ind w:left="295" w:hanging="218"/>
              <w:rPr>
                <w:i/>
                <w:szCs w:val="20"/>
              </w:rPr>
            </w:pPr>
            <w:r w:rsidRPr="00FE26EA">
              <w:rPr>
                <w:szCs w:val="20"/>
                <w:lang w:val="en-US"/>
              </w:rPr>
              <w:t>Overall positive feedback was received for the training. If a particular section wasn’t suitable for them they felt it would be for others. Provided a good balance between theory and practical skills</w:t>
            </w:r>
          </w:p>
        </w:tc>
        <w:tc>
          <w:tcPr>
            <w:tcW w:w="1134" w:type="dxa"/>
            <w:tcBorders>
              <w:top w:val="nil"/>
              <w:left w:val="single" w:sz="4" w:space="0" w:color="auto"/>
              <w:bottom w:val="nil"/>
              <w:right w:val="single" w:sz="4" w:space="0" w:color="auto"/>
            </w:tcBorders>
          </w:tcPr>
          <w:p w14:paraId="472F40D7" w14:textId="77777777" w:rsidR="00FE26EA" w:rsidRPr="00FE26EA" w:rsidRDefault="00FE26EA" w:rsidP="00FE26EA">
            <w:pPr>
              <w:autoSpaceDE w:val="0"/>
              <w:autoSpaceDN w:val="0"/>
              <w:adjustRightInd w:val="0"/>
              <w:rPr>
                <w:b/>
                <w:szCs w:val="20"/>
              </w:rPr>
            </w:pPr>
            <w:r w:rsidRPr="00FE26EA">
              <w:rPr>
                <w:b/>
                <w:szCs w:val="20"/>
              </w:rPr>
              <w:t>19</w:t>
            </w:r>
          </w:p>
        </w:tc>
      </w:tr>
      <w:tr w:rsidR="00FE26EA" w:rsidRPr="00FE26EA" w14:paraId="6BE55796" w14:textId="77777777" w:rsidTr="00FE26EA">
        <w:trPr>
          <w:trHeight w:val="755"/>
        </w:trPr>
        <w:tc>
          <w:tcPr>
            <w:tcW w:w="3119" w:type="dxa"/>
            <w:tcBorders>
              <w:top w:val="nil"/>
              <w:left w:val="single" w:sz="4" w:space="0" w:color="auto"/>
              <w:bottom w:val="nil"/>
              <w:right w:val="single" w:sz="4" w:space="0" w:color="auto"/>
            </w:tcBorders>
            <w:shd w:val="clear" w:color="auto" w:fill="D9D9D9"/>
          </w:tcPr>
          <w:p w14:paraId="30AEEB41"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4183D748" w14:textId="77777777" w:rsidR="00FE26EA" w:rsidRPr="00FE26EA" w:rsidRDefault="00FE26EA" w:rsidP="008F5B73">
            <w:pPr>
              <w:numPr>
                <w:ilvl w:val="0"/>
                <w:numId w:val="21"/>
              </w:numPr>
              <w:autoSpaceDE w:val="0"/>
              <w:autoSpaceDN w:val="0"/>
              <w:adjustRightInd w:val="0"/>
              <w:ind w:left="295" w:hanging="218"/>
              <w:rPr>
                <w:szCs w:val="20"/>
                <w:lang w:val="en-US"/>
              </w:rPr>
            </w:pPr>
            <w:r w:rsidRPr="00FE26EA">
              <w:rPr>
                <w:szCs w:val="20"/>
                <w:lang w:val="en-US"/>
              </w:rPr>
              <w:t>All skills sections were given favorable feedback by one or more participant – some reported they would like more time on this particularly ‘developing formulations</w:t>
            </w:r>
          </w:p>
          <w:p w14:paraId="79E6C79C" w14:textId="77777777" w:rsidR="00FE26EA" w:rsidRPr="00FE26EA" w:rsidRDefault="00FE26EA" w:rsidP="00FE26EA">
            <w:pPr>
              <w:autoSpaceDE w:val="0"/>
              <w:autoSpaceDN w:val="0"/>
              <w:adjustRightInd w:val="0"/>
              <w:ind w:left="153" w:hanging="218"/>
              <w:rPr>
                <w:i/>
                <w:szCs w:val="20"/>
              </w:rPr>
            </w:pPr>
          </w:p>
        </w:tc>
        <w:tc>
          <w:tcPr>
            <w:tcW w:w="1134" w:type="dxa"/>
            <w:tcBorders>
              <w:top w:val="nil"/>
              <w:left w:val="single" w:sz="4" w:space="0" w:color="auto"/>
              <w:bottom w:val="nil"/>
              <w:right w:val="single" w:sz="4" w:space="0" w:color="auto"/>
            </w:tcBorders>
          </w:tcPr>
          <w:p w14:paraId="25849F70" w14:textId="77777777" w:rsidR="00FE26EA" w:rsidRPr="00FE26EA" w:rsidRDefault="00FE26EA" w:rsidP="00FE26EA">
            <w:pPr>
              <w:autoSpaceDE w:val="0"/>
              <w:autoSpaceDN w:val="0"/>
              <w:adjustRightInd w:val="0"/>
              <w:rPr>
                <w:b/>
                <w:szCs w:val="20"/>
              </w:rPr>
            </w:pPr>
            <w:r w:rsidRPr="00FE26EA">
              <w:rPr>
                <w:b/>
                <w:szCs w:val="20"/>
              </w:rPr>
              <w:t>15, 16</w:t>
            </w:r>
          </w:p>
        </w:tc>
      </w:tr>
      <w:tr w:rsidR="00FE26EA" w:rsidRPr="00FE26EA" w14:paraId="7DC705B2" w14:textId="77777777" w:rsidTr="00FE26EA">
        <w:trPr>
          <w:trHeight w:val="303"/>
        </w:trPr>
        <w:tc>
          <w:tcPr>
            <w:tcW w:w="3119" w:type="dxa"/>
            <w:tcBorders>
              <w:top w:val="nil"/>
              <w:left w:val="single" w:sz="4" w:space="0" w:color="auto"/>
              <w:bottom w:val="nil"/>
              <w:right w:val="single" w:sz="4" w:space="0" w:color="auto"/>
            </w:tcBorders>
            <w:shd w:val="clear" w:color="auto" w:fill="D9D9D9"/>
          </w:tcPr>
          <w:p w14:paraId="585E15C5"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2C75FF35" w14:textId="77777777" w:rsidR="00FE26EA" w:rsidRPr="00FE26EA" w:rsidRDefault="00FE26EA" w:rsidP="008F5B73">
            <w:pPr>
              <w:numPr>
                <w:ilvl w:val="0"/>
                <w:numId w:val="21"/>
              </w:numPr>
              <w:autoSpaceDE w:val="0"/>
              <w:autoSpaceDN w:val="0"/>
              <w:adjustRightInd w:val="0"/>
              <w:ind w:left="295" w:hanging="218"/>
              <w:rPr>
                <w:szCs w:val="20"/>
                <w:lang w:val="en-US"/>
              </w:rPr>
            </w:pPr>
            <w:r w:rsidRPr="00FE26EA">
              <w:rPr>
                <w:szCs w:val="20"/>
                <w:lang w:val="en-US"/>
              </w:rPr>
              <w:t xml:space="preserve">Participants liked the open interactive nature of the training </w:t>
            </w:r>
          </w:p>
          <w:p w14:paraId="45CC6986" w14:textId="77777777" w:rsidR="00FE26EA" w:rsidRPr="00FE26EA" w:rsidRDefault="00FE26EA" w:rsidP="00FE26EA">
            <w:pPr>
              <w:autoSpaceDE w:val="0"/>
              <w:autoSpaceDN w:val="0"/>
              <w:adjustRightInd w:val="0"/>
              <w:ind w:left="153" w:hanging="218"/>
              <w:rPr>
                <w:i/>
                <w:szCs w:val="20"/>
              </w:rPr>
            </w:pPr>
          </w:p>
        </w:tc>
        <w:tc>
          <w:tcPr>
            <w:tcW w:w="1134" w:type="dxa"/>
            <w:tcBorders>
              <w:top w:val="nil"/>
              <w:left w:val="single" w:sz="4" w:space="0" w:color="auto"/>
              <w:bottom w:val="nil"/>
              <w:right w:val="single" w:sz="4" w:space="0" w:color="auto"/>
            </w:tcBorders>
          </w:tcPr>
          <w:p w14:paraId="4DF90847" w14:textId="77777777" w:rsidR="00FE26EA" w:rsidRPr="00FE26EA" w:rsidRDefault="00FE26EA" w:rsidP="00FE26EA">
            <w:pPr>
              <w:autoSpaceDE w:val="0"/>
              <w:autoSpaceDN w:val="0"/>
              <w:adjustRightInd w:val="0"/>
              <w:rPr>
                <w:b/>
                <w:szCs w:val="20"/>
              </w:rPr>
            </w:pPr>
            <w:r w:rsidRPr="00FE26EA">
              <w:rPr>
                <w:b/>
                <w:szCs w:val="20"/>
              </w:rPr>
              <w:t>14</w:t>
            </w:r>
          </w:p>
          <w:p w14:paraId="65BF7A63" w14:textId="77777777" w:rsidR="00FE26EA" w:rsidRPr="00FE26EA" w:rsidRDefault="00FE26EA" w:rsidP="00FE26EA">
            <w:pPr>
              <w:autoSpaceDE w:val="0"/>
              <w:autoSpaceDN w:val="0"/>
              <w:adjustRightInd w:val="0"/>
              <w:rPr>
                <w:b/>
                <w:szCs w:val="20"/>
              </w:rPr>
            </w:pPr>
          </w:p>
        </w:tc>
      </w:tr>
      <w:tr w:rsidR="00FE26EA" w:rsidRPr="00FE26EA" w14:paraId="374E2042" w14:textId="77777777" w:rsidTr="00FE26EA">
        <w:trPr>
          <w:trHeight w:val="619"/>
        </w:trPr>
        <w:tc>
          <w:tcPr>
            <w:tcW w:w="3119" w:type="dxa"/>
            <w:tcBorders>
              <w:top w:val="nil"/>
              <w:left w:val="single" w:sz="4" w:space="0" w:color="auto"/>
              <w:bottom w:val="nil"/>
              <w:right w:val="single" w:sz="4" w:space="0" w:color="auto"/>
            </w:tcBorders>
            <w:shd w:val="clear" w:color="auto" w:fill="D9D9D9"/>
          </w:tcPr>
          <w:p w14:paraId="573286C8"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48699015" w14:textId="77777777" w:rsidR="00FE26EA" w:rsidRPr="00FE26EA" w:rsidRDefault="00FE26EA" w:rsidP="008F5B73">
            <w:pPr>
              <w:numPr>
                <w:ilvl w:val="0"/>
                <w:numId w:val="21"/>
              </w:numPr>
              <w:autoSpaceDE w:val="0"/>
              <w:autoSpaceDN w:val="0"/>
              <w:adjustRightInd w:val="0"/>
              <w:ind w:left="295" w:hanging="218"/>
              <w:rPr>
                <w:i/>
                <w:szCs w:val="20"/>
              </w:rPr>
            </w:pPr>
            <w:r w:rsidRPr="00FE26EA">
              <w:rPr>
                <w:szCs w:val="20"/>
                <w:lang w:val="en-US"/>
              </w:rPr>
              <w:t xml:space="preserve">There were mixed views on the applicability of the training </w:t>
            </w:r>
            <w:r w:rsidRPr="00FE26EA">
              <w:rPr>
                <w:szCs w:val="20"/>
              </w:rPr>
              <w:t xml:space="preserve">for newly qualified/trainees compared with those with more experience </w:t>
            </w:r>
          </w:p>
        </w:tc>
        <w:tc>
          <w:tcPr>
            <w:tcW w:w="1134" w:type="dxa"/>
            <w:tcBorders>
              <w:top w:val="nil"/>
              <w:left w:val="single" w:sz="4" w:space="0" w:color="auto"/>
              <w:bottom w:val="nil"/>
              <w:right w:val="single" w:sz="4" w:space="0" w:color="auto"/>
            </w:tcBorders>
          </w:tcPr>
          <w:p w14:paraId="14C93EE9" w14:textId="77777777" w:rsidR="00FE26EA" w:rsidRPr="00FE26EA" w:rsidRDefault="00FE26EA" w:rsidP="00FE26EA">
            <w:pPr>
              <w:autoSpaceDE w:val="0"/>
              <w:autoSpaceDN w:val="0"/>
              <w:adjustRightInd w:val="0"/>
              <w:rPr>
                <w:b/>
                <w:szCs w:val="20"/>
              </w:rPr>
            </w:pPr>
            <w:r w:rsidRPr="00FE26EA">
              <w:rPr>
                <w:b/>
                <w:szCs w:val="20"/>
              </w:rPr>
              <w:t>10, 12</w:t>
            </w:r>
          </w:p>
          <w:p w14:paraId="077F3CDA" w14:textId="77777777" w:rsidR="00FE26EA" w:rsidRPr="00FE26EA" w:rsidRDefault="00FE26EA" w:rsidP="00FE26EA">
            <w:pPr>
              <w:autoSpaceDE w:val="0"/>
              <w:autoSpaceDN w:val="0"/>
              <w:adjustRightInd w:val="0"/>
              <w:rPr>
                <w:b/>
                <w:szCs w:val="20"/>
              </w:rPr>
            </w:pPr>
          </w:p>
        </w:tc>
      </w:tr>
      <w:tr w:rsidR="00FE26EA" w:rsidRPr="00FE26EA" w14:paraId="2304BD14" w14:textId="77777777" w:rsidTr="00FE26EA">
        <w:trPr>
          <w:trHeight w:val="459"/>
        </w:trPr>
        <w:tc>
          <w:tcPr>
            <w:tcW w:w="3119" w:type="dxa"/>
            <w:tcBorders>
              <w:top w:val="nil"/>
              <w:left w:val="single" w:sz="4" w:space="0" w:color="auto"/>
              <w:bottom w:val="nil"/>
              <w:right w:val="single" w:sz="4" w:space="0" w:color="auto"/>
            </w:tcBorders>
            <w:shd w:val="clear" w:color="auto" w:fill="D9D9D9"/>
          </w:tcPr>
          <w:p w14:paraId="4B384C22"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49CD8B1E" w14:textId="77777777" w:rsidR="00FE26EA" w:rsidRPr="00FE26EA" w:rsidRDefault="00FE26EA" w:rsidP="00FE26EA">
            <w:pPr>
              <w:autoSpaceDE w:val="0"/>
              <w:autoSpaceDN w:val="0"/>
              <w:adjustRightInd w:val="0"/>
              <w:rPr>
                <w:i/>
                <w:szCs w:val="20"/>
                <w:lang w:val="en-US"/>
              </w:rPr>
            </w:pPr>
            <w:r w:rsidRPr="00FE26EA">
              <w:rPr>
                <w:i/>
                <w:szCs w:val="20"/>
                <w:lang w:val="en-US"/>
              </w:rPr>
              <w:t>Suggested additions/amendments</w:t>
            </w:r>
          </w:p>
          <w:p w14:paraId="6D5EE4C6" w14:textId="77777777" w:rsidR="00FE26EA" w:rsidRPr="00FE26EA" w:rsidRDefault="00FE26EA" w:rsidP="008F5B73">
            <w:pPr>
              <w:numPr>
                <w:ilvl w:val="0"/>
                <w:numId w:val="19"/>
              </w:numPr>
              <w:autoSpaceDE w:val="0"/>
              <w:autoSpaceDN w:val="0"/>
              <w:adjustRightInd w:val="0"/>
              <w:ind w:left="295" w:hanging="218"/>
              <w:rPr>
                <w:szCs w:val="20"/>
              </w:rPr>
            </w:pPr>
            <w:r w:rsidRPr="00FE26EA">
              <w:rPr>
                <w:szCs w:val="20"/>
              </w:rPr>
              <w:t xml:space="preserve">More on core therapeutic interventions– eg behavioural activation, graded exposure </w:t>
            </w:r>
          </w:p>
          <w:p w14:paraId="6C7B68D4" w14:textId="77777777" w:rsidR="00FE26EA" w:rsidRPr="00FE26EA" w:rsidRDefault="00FE26EA" w:rsidP="00FE26EA">
            <w:pPr>
              <w:autoSpaceDE w:val="0"/>
              <w:autoSpaceDN w:val="0"/>
              <w:adjustRightInd w:val="0"/>
              <w:ind w:left="153" w:hanging="218"/>
              <w:rPr>
                <w:i/>
                <w:szCs w:val="20"/>
              </w:rPr>
            </w:pPr>
          </w:p>
        </w:tc>
        <w:tc>
          <w:tcPr>
            <w:tcW w:w="1134" w:type="dxa"/>
            <w:tcBorders>
              <w:top w:val="nil"/>
              <w:left w:val="single" w:sz="4" w:space="0" w:color="auto"/>
              <w:bottom w:val="nil"/>
              <w:right w:val="single" w:sz="4" w:space="0" w:color="auto"/>
            </w:tcBorders>
          </w:tcPr>
          <w:p w14:paraId="5571723E" w14:textId="77777777" w:rsidR="00FE26EA" w:rsidRPr="00FE26EA" w:rsidRDefault="00FE26EA" w:rsidP="00FE26EA">
            <w:pPr>
              <w:autoSpaceDE w:val="0"/>
              <w:autoSpaceDN w:val="0"/>
              <w:adjustRightInd w:val="0"/>
              <w:rPr>
                <w:b/>
                <w:szCs w:val="20"/>
              </w:rPr>
            </w:pPr>
            <w:r w:rsidRPr="00FE26EA">
              <w:rPr>
                <w:b/>
                <w:szCs w:val="20"/>
              </w:rPr>
              <w:t>17</w:t>
            </w:r>
          </w:p>
          <w:p w14:paraId="7C389DA5" w14:textId="77777777" w:rsidR="00FE26EA" w:rsidRPr="00FE26EA" w:rsidRDefault="00FE26EA" w:rsidP="00FE26EA">
            <w:pPr>
              <w:autoSpaceDE w:val="0"/>
              <w:autoSpaceDN w:val="0"/>
              <w:adjustRightInd w:val="0"/>
              <w:rPr>
                <w:b/>
                <w:szCs w:val="20"/>
              </w:rPr>
            </w:pPr>
          </w:p>
        </w:tc>
      </w:tr>
      <w:tr w:rsidR="00FE26EA" w:rsidRPr="00FE26EA" w14:paraId="734CE03C" w14:textId="77777777" w:rsidTr="00FE26EA">
        <w:trPr>
          <w:trHeight w:val="575"/>
        </w:trPr>
        <w:tc>
          <w:tcPr>
            <w:tcW w:w="3119" w:type="dxa"/>
            <w:tcBorders>
              <w:top w:val="nil"/>
              <w:left w:val="single" w:sz="4" w:space="0" w:color="auto"/>
              <w:bottom w:val="nil"/>
              <w:right w:val="single" w:sz="4" w:space="0" w:color="auto"/>
            </w:tcBorders>
            <w:shd w:val="clear" w:color="auto" w:fill="D9D9D9"/>
          </w:tcPr>
          <w:p w14:paraId="07D65EBE"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45FD5486" w14:textId="77777777" w:rsidR="00FE26EA" w:rsidRPr="00FE26EA" w:rsidRDefault="00FE26EA" w:rsidP="008F5B73">
            <w:pPr>
              <w:numPr>
                <w:ilvl w:val="0"/>
                <w:numId w:val="19"/>
              </w:numPr>
              <w:autoSpaceDE w:val="0"/>
              <w:autoSpaceDN w:val="0"/>
              <w:adjustRightInd w:val="0"/>
              <w:ind w:left="295" w:hanging="218"/>
              <w:rPr>
                <w:szCs w:val="20"/>
              </w:rPr>
            </w:pPr>
            <w:r w:rsidRPr="00FE26EA">
              <w:rPr>
                <w:szCs w:val="20"/>
              </w:rPr>
              <w:t>Include information/skills on remote delivery in general rather than telephone only</w:t>
            </w:r>
          </w:p>
          <w:p w14:paraId="22A066AF" w14:textId="77777777" w:rsidR="00FE26EA" w:rsidRPr="00FE26EA" w:rsidRDefault="00FE26EA" w:rsidP="00FE26EA">
            <w:pPr>
              <w:autoSpaceDE w:val="0"/>
              <w:autoSpaceDN w:val="0"/>
              <w:adjustRightInd w:val="0"/>
              <w:ind w:left="153" w:hanging="218"/>
              <w:rPr>
                <w:i/>
                <w:szCs w:val="20"/>
              </w:rPr>
            </w:pPr>
          </w:p>
        </w:tc>
        <w:tc>
          <w:tcPr>
            <w:tcW w:w="1134" w:type="dxa"/>
            <w:tcBorders>
              <w:top w:val="nil"/>
              <w:left w:val="single" w:sz="4" w:space="0" w:color="auto"/>
              <w:bottom w:val="nil"/>
              <w:right w:val="single" w:sz="4" w:space="0" w:color="auto"/>
            </w:tcBorders>
          </w:tcPr>
          <w:p w14:paraId="7E8FFE6B" w14:textId="77777777" w:rsidR="00FE26EA" w:rsidRPr="00FE26EA" w:rsidRDefault="00FE26EA" w:rsidP="00FE26EA">
            <w:pPr>
              <w:autoSpaceDE w:val="0"/>
              <w:autoSpaceDN w:val="0"/>
              <w:adjustRightInd w:val="0"/>
              <w:rPr>
                <w:b/>
                <w:szCs w:val="20"/>
              </w:rPr>
            </w:pPr>
            <w:r w:rsidRPr="00FE26EA">
              <w:rPr>
                <w:b/>
                <w:szCs w:val="20"/>
              </w:rPr>
              <w:t>18</w:t>
            </w:r>
          </w:p>
          <w:p w14:paraId="75204D92" w14:textId="77777777" w:rsidR="00FE26EA" w:rsidRPr="00FE26EA" w:rsidRDefault="00FE26EA" w:rsidP="00FE26EA">
            <w:pPr>
              <w:autoSpaceDE w:val="0"/>
              <w:autoSpaceDN w:val="0"/>
              <w:adjustRightInd w:val="0"/>
              <w:rPr>
                <w:b/>
                <w:szCs w:val="20"/>
              </w:rPr>
            </w:pPr>
          </w:p>
        </w:tc>
      </w:tr>
      <w:tr w:rsidR="00FE26EA" w:rsidRPr="00FE26EA" w14:paraId="49CD987D" w14:textId="77777777" w:rsidTr="00FE26EA">
        <w:trPr>
          <w:trHeight w:val="427"/>
        </w:trPr>
        <w:tc>
          <w:tcPr>
            <w:tcW w:w="3119" w:type="dxa"/>
            <w:tcBorders>
              <w:top w:val="nil"/>
              <w:left w:val="single" w:sz="4" w:space="0" w:color="auto"/>
              <w:bottom w:val="nil"/>
              <w:right w:val="single" w:sz="4" w:space="0" w:color="auto"/>
            </w:tcBorders>
            <w:shd w:val="clear" w:color="auto" w:fill="D9D9D9"/>
          </w:tcPr>
          <w:p w14:paraId="674343EC"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1A91A4C1" w14:textId="77777777" w:rsidR="00FE26EA" w:rsidRPr="00FE26EA" w:rsidRDefault="00FE26EA" w:rsidP="00FE26EA">
            <w:pPr>
              <w:autoSpaceDE w:val="0"/>
              <w:autoSpaceDN w:val="0"/>
              <w:adjustRightInd w:val="0"/>
              <w:rPr>
                <w:i/>
                <w:szCs w:val="20"/>
                <w:lang w:val="en-US"/>
              </w:rPr>
            </w:pPr>
            <w:r w:rsidRPr="00FE26EA">
              <w:rPr>
                <w:i/>
                <w:szCs w:val="20"/>
                <w:lang w:val="en-US"/>
              </w:rPr>
              <w:t>Training-Format</w:t>
            </w:r>
          </w:p>
          <w:p w14:paraId="606A48CB" w14:textId="77777777" w:rsidR="00FE26EA" w:rsidRPr="00FE26EA" w:rsidRDefault="00FE26EA" w:rsidP="008F5B73">
            <w:pPr>
              <w:numPr>
                <w:ilvl w:val="0"/>
                <w:numId w:val="19"/>
              </w:numPr>
              <w:autoSpaceDE w:val="0"/>
              <w:autoSpaceDN w:val="0"/>
              <w:adjustRightInd w:val="0"/>
              <w:ind w:left="317" w:hanging="283"/>
              <w:rPr>
                <w:i/>
                <w:szCs w:val="20"/>
              </w:rPr>
            </w:pPr>
            <w:r w:rsidRPr="00FE26EA">
              <w:rPr>
                <w:szCs w:val="20"/>
                <w:lang w:val="en-US"/>
              </w:rPr>
              <w:t>Timing/Length of training: PWPs indicated that</w:t>
            </w:r>
            <w:r w:rsidRPr="00FE26EA">
              <w:rPr>
                <w:b/>
                <w:szCs w:val="20"/>
                <w:lang w:val="en-US"/>
              </w:rPr>
              <w:t xml:space="preserve"> </w:t>
            </w:r>
            <w:r w:rsidRPr="00FE26EA">
              <w:rPr>
                <w:szCs w:val="20"/>
                <w:lang w:val="en-US"/>
              </w:rPr>
              <w:t>some of the skills sections felt rushed, including after role-play/breakout rooms</w:t>
            </w:r>
          </w:p>
        </w:tc>
        <w:tc>
          <w:tcPr>
            <w:tcW w:w="1134" w:type="dxa"/>
            <w:tcBorders>
              <w:top w:val="nil"/>
              <w:left w:val="single" w:sz="4" w:space="0" w:color="auto"/>
              <w:bottom w:val="nil"/>
              <w:right w:val="single" w:sz="4" w:space="0" w:color="auto"/>
            </w:tcBorders>
          </w:tcPr>
          <w:p w14:paraId="687774ED" w14:textId="77777777" w:rsidR="00FE26EA" w:rsidRPr="00FE26EA" w:rsidRDefault="00FE26EA" w:rsidP="00FE26EA">
            <w:pPr>
              <w:autoSpaceDE w:val="0"/>
              <w:autoSpaceDN w:val="0"/>
              <w:adjustRightInd w:val="0"/>
              <w:rPr>
                <w:b/>
                <w:szCs w:val="20"/>
              </w:rPr>
            </w:pPr>
            <w:r w:rsidRPr="00FE26EA">
              <w:rPr>
                <w:b/>
                <w:szCs w:val="20"/>
              </w:rPr>
              <w:t>15</w:t>
            </w:r>
          </w:p>
        </w:tc>
      </w:tr>
      <w:tr w:rsidR="00FE26EA" w:rsidRPr="00FE26EA" w14:paraId="59F2FED0" w14:textId="77777777" w:rsidTr="00FE26EA">
        <w:trPr>
          <w:trHeight w:val="522"/>
        </w:trPr>
        <w:tc>
          <w:tcPr>
            <w:tcW w:w="3119" w:type="dxa"/>
            <w:tcBorders>
              <w:top w:val="nil"/>
              <w:left w:val="single" w:sz="4" w:space="0" w:color="auto"/>
              <w:bottom w:val="nil"/>
              <w:right w:val="single" w:sz="4" w:space="0" w:color="auto"/>
            </w:tcBorders>
            <w:shd w:val="clear" w:color="auto" w:fill="D9D9D9"/>
          </w:tcPr>
          <w:p w14:paraId="6F5FDEEE"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4BF84367" w14:textId="77777777" w:rsidR="00FE26EA" w:rsidRPr="00FE26EA" w:rsidRDefault="00FE26EA" w:rsidP="008F5B73">
            <w:pPr>
              <w:numPr>
                <w:ilvl w:val="0"/>
                <w:numId w:val="20"/>
              </w:numPr>
              <w:tabs>
                <w:tab w:val="left" w:pos="76"/>
              </w:tabs>
              <w:autoSpaceDE w:val="0"/>
              <w:autoSpaceDN w:val="0"/>
              <w:adjustRightInd w:val="0"/>
              <w:ind w:left="295" w:hanging="219"/>
              <w:rPr>
                <w:szCs w:val="20"/>
                <w:lang w:val="en-US"/>
              </w:rPr>
            </w:pPr>
            <w:r w:rsidRPr="00FE26EA">
              <w:rPr>
                <w:szCs w:val="20"/>
                <w:lang w:val="en-US"/>
              </w:rPr>
              <w:t>PWPs stated they would be happy with training being longer to ensure full coverage of all sections</w:t>
            </w:r>
          </w:p>
          <w:p w14:paraId="0E3E9279" w14:textId="77777777" w:rsidR="00FE26EA" w:rsidRPr="00FE26EA" w:rsidRDefault="00FE26EA" w:rsidP="00FE26EA">
            <w:pPr>
              <w:autoSpaceDE w:val="0"/>
              <w:autoSpaceDN w:val="0"/>
              <w:adjustRightInd w:val="0"/>
              <w:ind w:left="153" w:hanging="218"/>
              <w:rPr>
                <w:i/>
                <w:szCs w:val="20"/>
              </w:rPr>
            </w:pPr>
          </w:p>
        </w:tc>
        <w:tc>
          <w:tcPr>
            <w:tcW w:w="1134" w:type="dxa"/>
            <w:tcBorders>
              <w:top w:val="nil"/>
              <w:left w:val="single" w:sz="4" w:space="0" w:color="auto"/>
              <w:bottom w:val="nil"/>
              <w:right w:val="single" w:sz="4" w:space="0" w:color="auto"/>
            </w:tcBorders>
          </w:tcPr>
          <w:p w14:paraId="1185ED73" w14:textId="77777777" w:rsidR="00FE26EA" w:rsidRPr="00FE26EA" w:rsidRDefault="00FE26EA" w:rsidP="00FE26EA">
            <w:pPr>
              <w:autoSpaceDE w:val="0"/>
              <w:autoSpaceDN w:val="0"/>
              <w:adjustRightInd w:val="0"/>
              <w:rPr>
                <w:b/>
                <w:szCs w:val="20"/>
              </w:rPr>
            </w:pPr>
            <w:r w:rsidRPr="00FE26EA">
              <w:rPr>
                <w:b/>
                <w:szCs w:val="20"/>
              </w:rPr>
              <w:t>1, 15</w:t>
            </w:r>
          </w:p>
        </w:tc>
      </w:tr>
      <w:tr w:rsidR="00FE26EA" w:rsidRPr="00FE26EA" w14:paraId="55863245" w14:textId="77777777" w:rsidTr="00FE26EA">
        <w:trPr>
          <w:trHeight w:val="1072"/>
        </w:trPr>
        <w:tc>
          <w:tcPr>
            <w:tcW w:w="3119" w:type="dxa"/>
            <w:tcBorders>
              <w:top w:val="nil"/>
              <w:left w:val="single" w:sz="4" w:space="0" w:color="auto"/>
              <w:bottom w:val="nil"/>
              <w:right w:val="single" w:sz="4" w:space="0" w:color="auto"/>
            </w:tcBorders>
            <w:shd w:val="clear" w:color="auto" w:fill="D9D9D9"/>
          </w:tcPr>
          <w:p w14:paraId="5A264794"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0994E6B0" w14:textId="77777777" w:rsidR="00FE26EA" w:rsidRPr="00FE26EA" w:rsidRDefault="00FE26EA" w:rsidP="008F5B73">
            <w:pPr>
              <w:numPr>
                <w:ilvl w:val="0"/>
                <w:numId w:val="20"/>
              </w:numPr>
              <w:tabs>
                <w:tab w:val="left" w:pos="76"/>
              </w:tabs>
              <w:autoSpaceDE w:val="0"/>
              <w:autoSpaceDN w:val="0"/>
              <w:adjustRightInd w:val="0"/>
              <w:spacing w:after="160"/>
              <w:ind w:left="295" w:hanging="219"/>
              <w:rPr>
                <w:i/>
                <w:szCs w:val="20"/>
              </w:rPr>
            </w:pPr>
            <w:r w:rsidRPr="00FE26EA">
              <w:rPr>
                <w:szCs w:val="20"/>
              </w:rPr>
              <w:t xml:space="preserve">Positive feedback received on the overall format of the training eg length, break between sessions, use of role plays, interactive nature,; sharing of experiences with colleagues, use of chat function, size of groups, breaks between </w:t>
            </w:r>
          </w:p>
        </w:tc>
        <w:tc>
          <w:tcPr>
            <w:tcW w:w="1134" w:type="dxa"/>
            <w:tcBorders>
              <w:top w:val="nil"/>
              <w:left w:val="single" w:sz="4" w:space="0" w:color="auto"/>
              <w:bottom w:val="nil"/>
              <w:right w:val="single" w:sz="4" w:space="0" w:color="auto"/>
            </w:tcBorders>
          </w:tcPr>
          <w:p w14:paraId="3062B353" w14:textId="77777777" w:rsidR="00FE26EA" w:rsidRPr="00FE26EA" w:rsidRDefault="00FE26EA" w:rsidP="00FE26EA">
            <w:pPr>
              <w:autoSpaceDE w:val="0"/>
              <w:autoSpaceDN w:val="0"/>
              <w:adjustRightInd w:val="0"/>
              <w:rPr>
                <w:b/>
                <w:szCs w:val="20"/>
              </w:rPr>
            </w:pPr>
            <w:r w:rsidRPr="00FE26EA">
              <w:rPr>
                <w:b/>
                <w:szCs w:val="20"/>
              </w:rPr>
              <w:t>19</w:t>
            </w:r>
          </w:p>
        </w:tc>
      </w:tr>
      <w:tr w:rsidR="00FE26EA" w:rsidRPr="00FE26EA" w14:paraId="4EB9B2ED" w14:textId="77777777" w:rsidTr="00FE26EA">
        <w:trPr>
          <w:trHeight w:val="427"/>
        </w:trPr>
        <w:tc>
          <w:tcPr>
            <w:tcW w:w="3119" w:type="dxa"/>
            <w:tcBorders>
              <w:top w:val="nil"/>
              <w:left w:val="single" w:sz="4" w:space="0" w:color="auto"/>
              <w:bottom w:val="nil"/>
              <w:right w:val="single" w:sz="4" w:space="0" w:color="auto"/>
            </w:tcBorders>
            <w:shd w:val="clear" w:color="auto" w:fill="D9D9D9"/>
          </w:tcPr>
          <w:p w14:paraId="184366F9"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FFFFFF"/>
          </w:tcPr>
          <w:p w14:paraId="6CD21321" w14:textId="77777777" w:rsidR="00FE26EA" w:rsidRPr="00FE26EA" w:rsidRDefault="00FE26EA" w:rsidP="008F5B73">
            <w:pPr>
              <w:numPr>
                <w:ilvl w:val="0"/>
                <w:numId w:val="20"/>
              </w:numPr>
              <w:autoSpaceDE w:val="0"/>
              <w:autoSpaceDN w:val="0"/>
              <w:adjustRightInd w:val="0"/>
              <w:ind w:left="317" w:hanging="283"/>
              <w:rPr>
                <w:szCs w:val="20"/>
              </w:rPr>
            </w:pPr>
            <w:r w:rsidRPr="00FE26EA">
              <w:rPr>
                <w:szCs w:val="20"/>
                <w:lang w:val="en-US"/>
              </w:rPr>
              <w:t>Facilitators: were knowledgeable of the role and limitations of PWPs, were informative, approachable, encouraging, reassuring and supportive.</w:t>
            </w:r>
          </w:p>
        </w:tc>
        <w:tc>
          <w:tcPr>
            <w:tcW w:w="1134" w:type="dxa"/>
            <w:tcBorders>
              <w:top w:val="nil"/>
              <w:left w:val="single" w:sz="4" w:space="0" w:color="auto"/>
              <w:bottom w:val="nil"/>
              <w:right w:val="single" w:sz="4" w:space="0" w:color="auto"/>
            </w:tcBorders>
          </w:tcPr>
          <w:p w14:paraId="5234CD6D" w14:textId="77777777" w:rsidR="00FE26EA" w:rsidRPr="00FE26EA" w:rsidRDefault="00FE26EA" w:rsidP="00FE26EA">
            <w:pPr>
              <w:autoSpaceDE w:val="0"/>
              <w:autoSpaceDN w:val="0"/>
              <w:adjustRightInd w:val="0"/>
              <w:rPr>
                <w:b/>
                <w:szCs w:val="20"/>
              </w:rPr>
            </w:pPr>
            <w:r w:rsidRPr="00FE26EA">
              <w:rPr>
                <w:b/>
                <w:szCs w:val="20"/>
              </w:rPr>
              <w:t>14</w:t>
            </w:r>
          </w:p>
        </w:tc>
      </w:tr>
      <w:tr w:rsidR="00FE26EA" w:rsidRPr="00FE26EA" w14:paraId="61066581" w14:textId="77777777" w:rsidTr="00FE26EA">
        <w:trPr>
          <w:trHeight w:val="274"/>
        </w:trPr>
        <w:tc>
          <w:tcPr>
            <w:tcW w:w="10490" w:type="dxa"/>
            <w:gridSpan w:val="3"/>
            <w:shd w:val="clear" w:color="auto" w:fill="595959" w:themeFill="text1" w:themeFillTint="A6"/>
          </w:tcPr>
          <w:p w14:paraId="45121041" w14:textId="77777777" w:rsidR="00FE26EA" w:rsidRPr="00FE26EA" w:rsidRDefault="00FE26EA" w:rsidP="00FE26EA">
            <w:pPr>
              <w:autoSpaceDE w:val="0"/>
              <w:autoSpaceDN w:val="0"/>
              <w:adjustRightInd w:val="0"/>
              <w:jc w:val="center"/>
              <w:rPr>
                <w:color w:val="FFFFFF" w:themeColor="background1"/>
                <w:szCs w:val="20"/>
              </w:rPr>
            </w:pPr>
            <w:r w:rsidRPr="00FE26EA">
              <w:rPr>
                <w:b/>
                <w:color w:val="FFFFFF" w:themeColor="background1"/>
                <w:szCs w:val="20"/>
              </w:rPr>
              <w:t>2. OUTER SETTING</w:t>
            </w:r>
          </w:p>
        </w:tc>
      </w:tr>
      <w:tr w:rsidR="00FE26EA" w:rsidRPr="00FE26EA" w14:paraId="7E648653" w14:textId="77777777" w:rsidTr="00FE26EA">
        <w:trPr>
          <w:trHeight w:val="558"/>
        </w:trPr>
        <w:tc>
          <w:tcPr>
            <w:tcW w:w="3119" w:type="dxa"/>
            <w:tcBorders>
              <w:bottom w:val="nil"/>
            </w:tcBorders>
            <w:shd w:val="clear" w:color="auto" w:fill="D9D9D9"/>
          </w:tcPr>
          <w:p w14:paraId="4D70E22D" w14:textId="77777777" w:rsidR="00FE26EA" w:rsidRPr="00FE26EA" w:rsidRDefault="00FE26EA" w:rsidP="00FE26EA">
            <w:pPr>
              <w:autoSpaceDE w:val="0"/>
              <w:autoSpaceDN w:val="0"/>
              <w:adjustRightInd w:val="0"/>
              <w:rPr>
                <w:b/>
                <w:szCs w:val="20"/>
              </w:rPr>
            </w:pPr>
            <w:r w:rsidRPr="00FE26EA">
              <w:rPr>
                <w:b/>
                <w:szCs w:val="20"/>
              </w:rPr>
              <w:t>Patient Needs and Resources</w:t>
            </w:r>
          </w:p>
          <w:p w14:paraId="7EA1A9CB" w14:textId="77777777" w:rsidR="00FE26EA" w:rsidRPr="00FE26EA" w:rsidRDefault="00FE26EA" w:rsidP="00FE26EA">
            <w:pPr>
              <w:autoSpaceDE w:val="0"/>
              <w:autoSpaceDN w:val="0"/>
              <w:adjustRightInd w:val="0"/>
              <w:rPr>
                <w:szCs w:val="20"/>
              </w:rPr>
            </w:pPr>
          </w:p>
        </w:tc>
        <w:tc>
          <w:tcPr>
            <w:tcW w:w="6237" w:type="dxa"/>
            <w:tcBorders>
              <w:bottom w:val="nil"/>
            </w:tcBorders>
          </w:tcPr>
          <w:p w14:paraId="1AFBBB99" w14:textId="77777777" w:rsidR="00FE26EA" w:rsidRPr="00FE26EA" w:rsidRDefault="00FE26EA" w:rsidP="00FE26EA">
            <w:pPr>
              <w:autoSpaceDE w:val="0"/>
              <w:autoSpaceDN w:val="0"/>
              <w:adjustRightInd w:val="0"/>
              <w:ind w:left="295"/>
              <w:rPr>
                <w:szCs w:val="20"/>
              </w:rPr>
            </w:pPr>
          </w:p>
          <w:p w14:paraId="465890F5" w14:textId="77777777" w:rsidR="00FE26EA" w:rsidRPr="00FE26EA" w:rsidRDefault="00FE26EA" w:rsidP="008F5B73">
            <w:pPr>
              <w:numPr>
                <w:ilvl w:val="0"/>
                <w:numId w:val="27"/>
              </w:numPr>
              <w:autoSpaceDE w:val="0"/>
              <w:autoSpaceDN w:val="0"/>
              <w:adjustRightInd w:val="0"/>
              <w:ind w:left="295" w:hanging="195"/>
              <w:rPr>
                <w:szCs w:val="20"/>
              </w:rPr>
            </w:pPr>
            <w:r w:rsidRPr="00FE26EA">
              <w:rPr>
                <w:szCs w:val="20"/>
              </w:rPr>
              <w:t>Information sent to patients can be overwhelming: it was thought that the patient was being emailed a lot of information with their appointment letter, which could be overwhelming, especially for people with mental health problems who are feeling anxious already.  It was suggested that having the  leaflet as a link on a website or on a text message reminder prior to their  appointment  and  sending  out patient resources after assessment and are on the WL would give patients more time to digest the information</w:t>
            </w:r>
          </w:p>
        </w:tc>
        <w:tc>
          <w:tcPr>
            <w:tcW w:w="1134" w:type="dxa"/>
            <w:tcBorders>
              <w:bottom w:val="nil"/>
            </w:tcBorders>
          </w:tcPr>
          <w:p w14:paraId="4EBDDF92" w14:textId="77777777" w:rsidR="00FE26EA" w:rsidRPr="00FE26EA" w:rsidRDefault="00FE26EA" w:rsidP="00FE26EA">
            <w:pPr>
              <w:autoSpaceDE w:val="0"/>
              <w:autoSpaceDN w:val="0"/>
              <w:adjustRightInd w:val="0"/>
              <w:rPr>
                <w:szCs w:val="20"/>
              </w:rPr>
            </w:pPr>
          </w:p>
          <w:p w14:paraId="6536B256" w14:textId="77777777" w:rsidR="00FE26EA" w:rsidRPr="00FE26EA" w:rsidRDefault="00FE26EA" w:rsidP="00FE26EA">
            <w:pPr>
              <w:autoSpaceDE w:val="0"/>
              <w:autoSpaceDN w:val="0"/>
              <w:adjustRightInd w:val="0"/>
              <w:rPr>
                <w:b/>
                <w:szCs w:val="20"/>
              </w:rPr>
            </w:pPr>
            <w:r w:rsidRPr="00FE26EA">
              <w:rPr>
                <w:b/>
                <w:szCs w:val="20"/>
              </w:rPr>
              <w:t>28</w:t>
            </w:r>
          </w:p>
        </w:tc>
      </w:tr>
      <w:tr w:rsidR="00FE26EA" w:rsidRPr="00FE26EA" w14:paraId="2F0BE457" w14:textId="77777777" w:rsidTr="00FE26EA">
        <w:trPr>
          <w:trHeight w:val="615"/>
        </w:trPr>
        <w:tc>
          <w:tcPr>
            <w:tcW w:w="3119" w:type="dxa"/>
            <w:tcBorders>
              <w:top w:val="nil"/>
              <w:left w:val="single" w:sz="4" w:space="0" w:color="auto"/>
              <w:bottom w:val="nil"/>
              <w:right w:val="single" w:sz="4" w:space="0" w:color="auto"/>
            </w:tcBorders>
            <w:shd w:val="clear" w:color="auto" w:fill="D9D9D9"/>
          </w:tcPr>
          <w:p w14:paraId="71820C5F" w14:textId="77777777" w:rsidR="00FE26EA" w:rsidRPr="00FE26EA" w:rsidRDefault="00FE26EA" w:rsidP="00FE26EA">
            <w:pPr>
              <w:autoSpaceDE w:val="0"/>
              <w:autoSpaceDN w:val="0"/>
              <w:adjustRightInd w:val="0"/>
              <w:rPr>
                <w:b/>
                <w:szCs w:val="20"/>
              </w:rPr>
            </w:pPr>
            <w:r w:rsidRPr="00FE26EA">
              <w:br w:type="page"/>
            </w:r>
            <w:r w:rsidRPr="00FE26EA">
              <w:rPr>
                <w:b/>
                <w:szCs w:val="20"/>
              </w:rPr>
              <w:t>External policy &amp; Incentives</w:t>
            </w:r>
          </w:p>
          <w:p w14:paraId="252179D8" w14:textId="77777777" w:rsidR="00FE26EA" w:rsidRPr="00FE26EA" w:rsidRDefault="00FE26EA" w:rsidP="00FE26EA">
            <w:pPr>
              <w:autoSpaceDE w:val="0"/>
              <w:autoSpaceDN w:val="0"/>
              <w:adjustRightInd w:val="0"/>
              <w:rPr>
                <w:szCs w:val="20"/>
              </w:rPr>
            </w:pPr>
          </w:p>
        </w:tc>
        <w:tc>
          <w:tcPr>
            <w:tcW w:w="6237" w:type="dxa"/>
            <w:tcBorders>
              <w:top w:val="nil"/>
              <w:left w:val="single" w:sz="4" w:space="0" w:color="auto"/>
              <w:bottom w:val="nil"/>
              <w:right w:val="single" w:sz="4" w:space="0" w:color="auto"/>
            </w:tcBorders>
          </w:tcPr>
          <w:p w14:paraId="104C2B83" w14:textId="77777777" w:rsidR="00FE26EA" w:rsidRPr="00FE26EA" w:rsidRDefault="00FE26EA" w:rsidP="008F5B73">
            <w:pPr>
              <w:numPr>
                <w:ilvl w:val="0"/>
                <w:numId w:val="28"/>
              </w:numPr>
              <w:autoSpaceDE w:val="0"/>
              <w:autoSpaceDN w:val="0"/>
              <w:adjustRightInd w:val="0"/>
              <w:ind w:left="295" w:hanging="165"/>
              <w:rPr>
                <w:szCs w:val="20"/>
              </w:rPr>
            </w:pPr>
            <w:r w:rsidRPr="00FE26EA">
              <w:rPr>
                <w:szCs w:val="20"/>
              </w:rPr>
              <w:t>It is anticipated that the predominance of remote delivery of therapy will continue due to cost cutting efficiencies. Video-conferencing may be encouraged for Step 3 interventions, particularly trauma</w:t>
            </w:r>
          </w:p>
        </w:tc>
        <w:tc>
          <w:tcPr>
            <w:tcW w:w="1134" w:type="dxa"/>
            <w:tcBorders>
              <w:top w:val="nil"/>
              <w:left w:val="single" w:sz="4" w:space="0" w:color="auto"/>
              <w:bottom w:val="nil"/>
              <w:right w:val="single" w:sz="4" w:space="0" w:color="auto"/>
            </w:tcBorders>
          </w:tcPr>
          <w:p w14:paraId="552E0479" w14:textId="77777777" w:rsidR="00FE26EA" w:rsidRPr="00FE26EA" w:rsidRDefault="00FE26EA" w:rsidP="00FE26EA">
            <w:pPr>
              <w:autoSpaceDE w:val="0"/>
              <w:autoSpaceDN w:val="0"/>
              <w:adjustRightInd w:val="0"/>
              <w:rPr>
                <w:b/>
                <w:szCs w:val="20"/>
              </w:rPr>
            </w:pPr>
            <w:r w:rsidRPr="00FE26EA">
              <w:rPr>
                <w:b/>
                <w:szCs w:val="20"/>
              </w:rPr>
              <w:t>18</w:t>
            </w:r>
          </w:p>
          <w:p w14:paraId="616E8586" w14:textId="77777777" w:rsidR="00FE26EA" w:rsidRPr="00FE26EA" w:rsidRDefault="00FE26EA" w:rsidP="00FE26EA">
            <w:pPr>
              <w:autoSpaceDE w:val="0"/>
              <w:autoSpaceDN w:val="0"/>
              <w:adjustRightInd w:val="0"/>
              <w:rPr>
                <w:color w:val="7030A0"/>
                <w:szCs w:val="20"/>
              </w:rPr>
            </w:pPr>
          </w:p>
          <w:p w14:paraId="68055146" w14:textId="77777777" w:rsidR="00FE26EA" w:rsidRPr="00FE26EA" w:rsidRDefault="00FE26EA" w:rsidP="00FE26EA">
            <w:pPr>
              <w:autoSpaceDE w:val="0"/>
              <w:autoSpaceDN w:val="0"/>
              <w:adjustRightInd w:val="0"/>
              <w:rPr>
                <w:b/>
                <w:color w:val="7030A0"/>
                <w:szCs w:val="20"/>
              </w:rPr>
            </w:pPr>
          </w:p>
        </w:tc>
      </w:tr>
      <w:tr w:rsidR="00FE26EA" w:rsidRPr="00FE26EA" w14:paraId="74879ABA" w14:textId="77777777" w:rsidTr="00FE26EA">
        <w:trPr>
          <w:trHeight w:val="615"/>
        </w:trPr>
        <w:tc>
          <w:tcPr>
            <w:tcW w:w="3119" w:type="dxa"/>
            <w:tcBorders>
              <w:top w:val="nil"/>
              <w:left w:val="single" w:sz="4" w:space="0" w:color="auto"/>
              <w:bottom w:val="single" w:sz="4" w:space="0" w:color="auto"/>
              <w:right w:val="single" w:sz="4" w:space="0" w:color="auto"/>
            </w:tcBorders>
            <w:shd w:val="clear" w:color="auto" w:fill="D9D9D9"/>
          </w:tcPr>
          <w:p w14:paraId="7643A562" w14:textId="77777777" w:rsidR="00FE26EA" w:rsidRPr="00FE26EA" w:rsidRDefault="00FE26EA" w:rsidP="00FE26EA">
            <w:pPr>
              <w:autoSpaceDE w:val="0"/>
              <w:autoSpaceDN w:val="0"/>
              <w:adjustRightInd w:val="0"/>
            </w:pPr>
          </w:p>
        </w:tc>
        <w:tc>
          <w:tcPr>
            <w:tcW w:w="6237" w:type="dxa"/>
            <w:tcBorders>
              <w:top w:val="nil"/>
              <w:left w:val="single" w:sz="4" w:space="0" w:color="auto"/>
              <w:bottom w:val="single" w:sz="4" w:space="0" w:color="auto"/>
              <w:right w:val="single" w:sz="4" w:space="0" w:color="auto"/>
            </w:tcBorders>
          </w:tcPr>
          <w:p w14:paraId="1C2CA142" w14:textId="77777777" w:rsidR="00FE26EA" w:rsidRPr="00FE26EA" w:rsidRDefault="00FE26EA" w:rsidP="008F5B73">
            <w:pPr>
              <w:numPr>
                <w:ilvl w:val="0"/>
                <w:numId w:val="28"/>
              </w:numPr>
              <w:autoSpaceDE w:val="0"/>
              <w:autoSpaceDN w:val="0"/>
              <w:adjustRightInd w:val="0"/>
              <w:ind w:left="276" w:hanging="141"/>
              <w:rPr>
                <w:szCs w:val="20"/>
              </w:rPr>
            </w:pPr>
            <w:r w:rsidRPr="00FE26EA">
              <w:rPr>
                <w:szCs w:val="20"/>
              </w:rPr>
              <w:t xml:space="preserve">There was a disincentive to take part in a  research interview as it is not counted as a ‘contact’ and could not be included in targets </w:t>
            </w:r>
          </w:p>
        </w:tc>
        <w:tc>
          <w:tcPr>
            <w:tcW w:w="1134" w:type="dxa"/>
            <w:tcBorders>
              <w:top w:val="nil"/>
              <w:left w:val="single" w:sz="4" w:space="0" w:color="auto"/>
              <w:bottom w:val="single" w:sz="4" w:space="0" w:color="auto"/>
              <w:right w:val="single" w:sz="4" w:space="0" w:color="auto"/>
            </w:tcBorders>
          </w:tcPr>
          <w:p w14:paraId="77330FCE" w14:textId="77777777" w:rsidR="00FE26EA" w:rsidRPr="00FE26EA" w:rsidRDefault="00FE26EA" w:rsidP="00FE26EA">
            <w:pPr>
              <w:autoSpaceDE w:val="0"/>
              <w:autoSpaceDN w:val="0"/>
              <w:adjustRightInd w:val="0"/>
              <w:rPr>
                <w:color w:val="7030A0"/>
                <w:szCs w:val="20"/>
              </w:rPr>
            </w:pPr>
          </w:p>
          <w:p w14:paraId="7CF23FD4" w14:textId="77777777" w:rsidR="00FE26EA" w:rsidRPr="00FE26EA" w:rsidRDefault="00FE26EA" w:rsidP="00FE26EA">
            <w:pPr>
              <w:autoSpaceDE w:val="0"/>
              <w:autoSpaceDN w:val="0"/>
              <w:adjustRightInd w:val="0"/>
              <w:rPr>
                <w:b/>
                <w:szCs w:val="20"/>
              </w:rPr>
            </w:pPr>
            <w:r w:rsidRPr="00FE26EA">
              <w:rPr>
                <w:b/>
                <w:szCs w:val="20"/>
              </w:rPr>
              <w:t>34</w:t>
            </w:r>
          </w:p>
        </w:tc>
      </w:tr>
      <w:tr w:rsidR="00FE26EA" w:rsidRPr="00FE26EA" w14:paraId="0BD16479" w14:textId="77777777" w:rsidTr="00FE26EA">
        <w:tc>
          <w:tcPr>
            <w:tcW w:w="10490" w:type="dxa"/>
            <w:gridSpan w:val="3"/>
            <w:tcBorders>
              <w:top w:val="single" w:sz="4" w:space="0" w:color="auto"/>
              <w:bottom w:val="single" w:sz="4" w:space="0" w:color="auto"/>
            </w:tcBorders>
            <w:shd w:val="clear" w:color="auto" w:fill="595959" w:themeFill="text1" w:themeFillTint="A6"/>
          </w:tcPr>
          <w:p w14:paraId="1147D55F" w14:textId="77777777" w:rsidR="00FE26EA" w:rsidRPr="00FE26EA" w:rsidRDefault="00FE26EA" w:rsidP="00FE26EA">
            <w:pPr>
              <w:autoSpaceDE w:val="0"/>
              <w:autoSpaceDN w:val="0"/>
              <w:adjustRightInd w:val="0"/>
              <w:jc w:val="center"/>
              <w:rPr>
                <w:b/>
                <w:color w:val="FFFFFF" w:themeColor="background1"/>
                <w:szCs w:val="20"/>
              </w:rPr>
            </w:pPr>
            <w:r w:rsidRPr="00FE26EA">
              <w:rPr>
                <w:b/>
                <w:color w:val="FFFFFF" w:themeColor="background1"/>
                <w:szCs w:val="20"/>
              </w:rPr>
              <w:t>3. INNER SETTING</w:t>
            </w:r>
          </w:p>
        </w:tc>
      </w:tr>
      <w:tr w:rsidR="00FE26EA" w:rsidRPr="00FE26EA" w14:paraId="6E9758F7" w14:textId="77777777" w:rsidTr="00FE26EA">
        <w:trPr>
          <w:trHeight w:val="945"/>
        </w:trPr>
        <w:tc>
          <w:tcPr>
            <w:tcW w:w="3119" w:type="dxa"/>
            <w:tcBorders>
              <w:top w:val="single" w:sz="4" w:space="0" w:color="auto"/>
              <w:left w:val="single" w:sz="4" w:space="0" w:color="auto"/>
              <w:bottom w:val="nil"/>
              <w:right w:val="single" w:sz="4" w:space="0" w:color="auto"/>
            </w:tcBorders>
            <w:shd w:val="clear" w:color="auto" w:fill="D9D9D9"/>
          </w:tcPr>
          <w:p w14:paraId="7B0829F4" w14:textId="77777777" w:rsidR="00FE26EA" w:rsidRPr="00FE26EA" w:rsidRDefault="00FE26EA" w:rsidP="00FE26EA">
            <w:pPr>
              <w:autoSpaceDE w:val="0"/>
              <w:autoSpaceDN w:val="0"/>
              <w:adjustRightInd w:val="0"/>
              <w:rPr>
                <w:b/>
                <w:szCs w:val="20"/>
              </w:rPr>
            </w:pPr>
            <w:r w:rsidRPr="00FE26EA">
              <w:rPr>
                <w:b/>
                <w:szCs w:val="20"/>
              </w:rPr>
              <w:t>Structural Characteristics</w:t>
            </w:r>
          </w:p>
          <w:p w14:paraId="033E7818" w14:textId="77777777" w:rsidR="00FE26EA" w:rsidRPr="00FE26EA" w:rsidRDefault="00FE26EA" w:rsidP="00FE26EA">
            <w:pPr>
              <w:autoSpaceDE w:val="0"/>
              <w:autoSpaceDN w:val="0"/>
              <w:adjustRightInd w:val="0"/>
              <w:rPr>
                <w:szCs w:val="20"/>
              </w:rPr>
            </w:pPr>
          </w:p>
        </w:tc>
        <w:tc>
          <w:tcPr>
            <w:tcW w:w="6237" w:type="dxa"/>
            <w:tcBorders>
              <w:top w:val="single" w:sz="4" w:space="0" w:color="auto"/>
              <w:left w:val="single" w:sz="4" w:space="0" w:color="auto"/>
              <w:bottom w:val="nil"/>
              <w:right w:val="nil"/>
            </w:tcBorders>
          </w:tcPr>
          <w:p w14:paraId="0E91ED57" w14:textId="77777777" w:rsidR="00FE26EA" w:rsidRPr="00FE26EA" w:rsidRDefault="00FE26EA" w:rsidP="008F5B73">
            <w:pPr>
              <w:numPr>
                <w:ilvl w:val="0"/>
                <w:numId w:val="22"/>
              </w:numPr>
              <w:autoSpaceDE w:val="0"/>
              <w:autoSpaceDN w:val="0"/>
              <w:adjustRightInd w:val="0"/>
              <w:ind w:left="295" w:hanging="196"/>
              <w:rPr>
                <w:b/>
                <w:szCs w:val="20"/>
              </w:rPr>
            </w:pPr>
            <w:r w:rsidRPr="00FE26EA">
              <w:rPr>
                <w:szCs w:val="20"/>
              </w:rPr>
              <w:t>There had been considerable disruption to the sites due to the COVID pandemic which impacted on the implementation of the intervention. In particular, one site was described as ‘unstable’ with staff moves and changes.</w:t>
            </w:r>
          </w:p>
        </w:tc>
        <w:tc>
          <w:tcPr>
            <w:tcW w:w="1134" w:type="dxa"/>
            <w:tcBorders>
              <w:top w:val="single" w:sz="4" w:space="0" w:color="auto"/>
              <w:left w:val="nil"/>
              <w:bottom w:val="nil"/>
              <w:right w:val="single" w:sz="4" w:space="0" w:color="auto"/>
            </w:tcBorders>
          </w:tcPr>
          <w:p w14:paraId="0F4AD410" w14:textId="77777777" w:rsidR="00FE26EA" w:rsidRPr="00FE26EA" w:rsidRDefault="00FE26EA" w:rsidP="00FE26EA">
            <w:pPr>
              <w:autoSpaceDE w:val="0"/>
              <w:autoSpaceDN w:val="0"/>
              <w:adjustRightInd w:val="0"/>
              <w:rPr>
                <w:b/>
                <w:szCs w:val="20"/>
              </w:rPr>
            </w:pPr>
            <w:r w:rsidRPr="00FE26EA">
              <w:rPr>
                <w:b/>
                <w:szCs w:val="20"/>
              </w:rPr>
              <w:t>4, 36</w:t>
            </w:r>
          </w:p>
          <w:p w14:paraId="44B62FCC" w14:textId="77777777" w:rsidR="00FE26EA" w:rsidRPr="00FE26EA" w:rsidRDefault="00FE26EA" w:rsidP="00FE26EA">
            <w:pPr>
              <w:autoSpaceDE w:val="0"/>
              <w:autoSpaceDN w:val="0"/>
              <w:adjustRightInd w:val="0"/>
              <w:rPr>
                <w:b/>
                <w:szCs w:val="20"/>
              </w:rPr>
            </w:pPr>
          </w:p>
          <w:p w14:paraId="1C54719D" w14:textId="77777777" w:rsidR="00FE26EA" w:rsidRPr="00FE26EA" w:rsidRDefault="00FE26EA" w:rsidP="00FE26EA">
            <w:pPr>
              <w:autoSpaceDE w:val="0"/>
              <w:autoSpaceDN w:val="0"/>
              <w:adjustRightInd w:val="0"/>
              <w:rPr>
                <w:b/>
                <w:szCs w:val="20"/>
              </w:rPr>
            </w:pPr>
          </w:p>
        </w:tc>
      </w:tr>
      <w:tr w:rsidR="00FE26EA" w:rsidRPr="00FE26EA" w14:paraId="7A462F65" w14:textId="77777777" w:rsidTr="00FE26EA">
        <w:trPr>
          <w:trHeight w:val="1260"/>
        </w:trPr>
        <w:tc>
          <w:tcPr>
            <w:tcW w:w="3119" w:type="dxa"/>
            <w:tcBorders>
              <w:top w:val="nil"/>
              <w:left w:val="single" w:sz="4" w:space="0" w:color="auto"/>
              <w:bottom w:val="nil"/>
              <w:right w:val="single" w:sz="4" w:space="0" w:color="auto"/>
            </w:tcBorders>
            <w:shd w:val="clear" w:color="auto" w:fill="D9D9D9"/>
          </w:tcPr>
          <w:p w14:paraId="3F3D0021"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nil"/>
            </w:tcBorders>
          </w:tcPr>
          <w:p w14:paraId="223ACA55" w14:textId="77777777" w:rsidR="00FE26EA" w:rsidRPr="00FE26EA" w:rsidRDefault="00FE26EA" w:rsidP="008F5B73">
            <w:pPr>
              <w:numPr>
                <w:ilvl w:val="0"/>
                <w:numId w:val="22"/>
              </w:numPr>
              <w:autoSpaceDE w:val="0"/>
              <w:autoSpaceDN w:val="0"/>
              <w:adjustRightInd w:val="0"/>
              <w:ind w:left="295" w:hanging="196"/>
              <w:rPr>
                <w:szCs w:val="20"/>
              </w:rPr>
            </w:pPr>
            <w:r w:rsidRPr="00FE26EA">
              <w:rPr>
                <w:szCs w:val="20"/>
              </w:rPr>
              <w:t>The sites had different structures being made up of one or more teams which may have impacted on the implementation of the intervention (easier the more ‘compact’ the site)</w:t>
            </w:r>
          </w:p>
          <w:p w14:paraId="4470D846" w14:textId="77777777" w:rsidR="00FE26EA" w:rsidRPr="00FE26EA" w:rsidRDefault="00FE26EA" w:rsidP="00FE26EA">
            <w:pPr>
              <w:autoSpaceDE w:val="0"/>
              <w:autoSpaceDN w:val="0"/>
              <w:adjustRightInd w:val="0"/>
              <w:ind w:left="295"/>
              <w:rPr>
                <w:szCs w:val="20"/>
              </w:rPr>
            </w:pPr>
          </w:p>
        </w:tc>
        <w:tc>
          <w:tcPr>
            <w:tcW w:w="1134" w:type="dxa"/>
            <w:tcBorders>
              <w:top w:val="nil"/>
              <w:left w:val="nil"/>
              <w:bottom w:val="nil"/>
              <w:right w:val="single" w:sz="4" w:space="0" w:color="auto"/>
            </w:tcBorders>
          </w:tcPr>
          <w:p w14:paraId="3825D484" w14:textId="77777777" w:rsidR="00FE26EA" w:rsidRPr="00FE26EA" w:rsidRDefault="00FE26EA" w:rsidP="00FE26EA">
            <w:pPr>
              <w:autoSpaceDE w:val="0"/>
              <w:autoSpaceDN w:val="0"/>
              <w:adjustRightInd w:val="0"/>
              <w:rPr>
                <w:b/>
                <w:szCs w:val="20"/>
              </w:rPr>
            </w:pPr>
            <w:r w:rsidRPr="00FE26EA">
              <w:rPr>
                <w:b/>
                <w:szCs w:val="20"/>
              </w:rPr>
              <w:t>1, 2, 36</w:t>
            </w:r>
          </w:p>
          <w:p w14:paraId="1E5692B0" w14:textId="77777777" w:rsidR="00FE26EA" w:rsidRPr="00FE26EA" w:rsidRDefault="00FE26EA" w:rsidP="00FE26EA">
            <w:pPr>
              <w:autoSpaceDE w:val="0"/>
              <w:autoSpaceDN w:val="0"/>
              <w:adjustRightInd w:val="0"/>
              <w:rPr>
                <w:b/>
                <w:szCs w:val="20"/>
              </w:rPr>
            </w:pPr>
          </w:p>
        </w:tc>
      </w:tr>
      <w:tr w:rsidR="00FE26EA" w:rsidRPr="00FE26EA" w14:paraId="1B11D5CF" w14:textId="77777777" w:rsidTr="00FE26EA">
        <w:trPr>
          <w:trHeight w:val="900"/>
        </w:trPr>
        <w:tc>
          <w:tcPr>
            <w:tcW w:w="3119" w:type="dxa"/>
            <w:tcBorders>
              <w:top w:val="single" w:sz="4" w:space="0" w:color="auto"/>
              <w:left w:val="single" w:sz="4" w:space="0" w:color="auto"/>
              <w:bottom w:val="nil"/>
              <w:right w:val="single" w:sz="4" w:space="0" w:color="auto"/>
            </w:tcBorders>
            <w:shd w:val="clear" w:color="auto" w:fill="D9D9D9"/>
          </w:tcPr>
          <w:p w14:paraId="71951E24" w14:textId="77777777" w:rsidR="00FE26EA" w:rsidRPr="00FE26EA" w:rsidRDefault="00FE26EA" w:rsidP="00FE26EA">
            <w:pPr>
              <w:autoSpaceDE w:val="0"/>
              <w:autoSpaceDN w:val="0"/>
              <w:adjustRightInd w:val="0"/>
              <w:rPr>
                <w:b/>
                <w:szCs w:val="20"/>
              </w:rPr>
            </w:pPr>
            <w:r w:rsidRPr="00FE26EA">
              <w:rPr>
                <w:b/>
                <w:szCs w:val="20"/>
              </w:rPr>
              <w:t>Networks and Communications</w:t>
            </w:r>
          </w:p>
          <w:p w14:paraId="00B22D03" w14:textId="77777777" w:rsidR="00FE26EA" w:rsidRPr="00FE26EA" w:rsidRDefault="00FE26EA" w:rsidP="00FE26EA">
            <w:pPr>
              <w:autoSpaceDE w:val="0"/>
              <w:autoSpaceDN w:val="0"/>
              <w:adjustRightInd w:val="0"/>
              <w:rPr>
                <w:szCs w:val="20"/>
              </w:rPr>
            </w:pPr>
          </w:p>
        </w:tc>
        <w:tc>
          <w:tcPr>
            <w:tcW w:w="6237" w:type="dxa"/>
            <w:tcBorders>
              <w:top w:val="single" w:sz="4" w:space="0" w:color="auto"/>
              <w:left w:val="single" w:sz="4" w:space="0" w:color="auto"/>
              <w:bottom w:val="nil"/>
              <w:right w:val="single" w:sz="4" w:space="0" w:color="auto"/>
            </w:tcBorders>
          </w:tcPr>
          <w:p w14:paraId="4E758F26" w14:textId="77777777" w:rsidR="00FE26EA" w:rsidRPr="00FE26EA" w:rsidRDefault="00FE26EA" w:rsidP="008F5B73">
            <w:pPr>
              <w:numPr>
                <w:ilvl w:val="0"/>
                <w:numId w:val="7"/>
              </w:numPr>
              <w:autoSpaceDE w:val="0"/>
              <w:autoSpaceDN w:val="0"/>
              <w:adjustRightInd w:val="0"/>
              <w:ind w:left="295" w:hanging="196"/>
              <w:rPr>
                <w:szCs w:val="20"/>
                <w:lang w:val="en-US"/>
              </w:rPr>
            </w:pPr>
            <w:r w:rsidRPr="00FE26EA">
              <w:rPr>
                <w:szCs w:val="20"/>
                <w:lang w:val="en-US"/>
              </w:rPr>
              <w:t>Service networks and communications were disrupted due to the COVID pandemic. There was less opportunity for both formal and informal discussions about the intervention</w:t>
            </w:r>
          </w:p>
          <w:p w14:paraId="0F019474" w14:textId="77777777" w:rsidR="00FE26EA" w:rsidRPr="00FE26EA" w:rsidRDefault="00FE26EA" w:rsidP="00FE26EA">
            <w:pPr>
              <w:autoSpaceDE w:val="0"/>
              <w:autoSpaceDN w:val="0"/>
              <w:adjustRightInd w:val="0"/>
              <w:ind w:left="295"/>
              <w:rPr>
                <w:szCs w:val="20"/>
              </w:rPr>
            </w:pPr>
          </w:p>
        </w:tc>
        <w:tc>
          <w:tcPr>
            <w:tcW w:w="1134" w:type="dxa"/>
            <w:tcBorders>
              <w:top w:val="single" w:sz="4" w:space="0" w:color="auto"/>
              <w:left w:val="single" w:sz="4" w:space="0" w:color="auto"/>
              <w:bottom w:val="nil"/>
              <w:right w:val="single" w:sz="4" w:space="0" w:color="auto"/>
            </w:tcBorders>
          </w:tcPr>
          <w:p w14:paraId="4AA8D771" w14:textId="77777777" w:rsidR="00FE26EA" w:rsidRPr="00FE26EA" w:rsidRDefault="00FE26EA" w:rsidP="00FE26EA">
            <w:pPr>
              <w:autoSpaceDE w:val="0"/>
              <w:autoSpaceDN w:val="0"/>
              <w:adjustRightInd w:val="0"/>
              <w:rPr>
                <w:b/>
                <w:szCs w:val="20"/>
              </w:rPr>
            </w:pPr>
            <w:r w:rsidRPr="00FE26EA">
              <w:rPr>
                <w:b/>
                <w:szCs w:val="20"/>
              </w:rPr>
              <w:t>3, 36</w:t>
            </w:r>
          </w:p>
          <w:p w14:paraId="4A5DF7D2" w14:textId="77777777" w:rsidR="00FE26EA" w:rsidRPr="00FE26EA" w:rsidRDefault="00FE26EA" w:rsidP="00FE26EA">
            <w:pPr>
              <w:autoSpaceDE w:val="0"/>
              <w:autoSpaceDN w:val="0"/>
              <w:adjustRightInd w:val="0"/>
              <w:rPr>
                <w:b/>
                <w:szCs w:val="20"/>
              </w:rPr>
            </w:pPr>
          </w:p>
          <w:p w14:paraId="11F9111A" w14:textId="77777777" w:rsidR="00FE26EA" w:rsidRPr="00FE26EA" w:rsidRDefault="00FE26EA" w:rsidP="00FE26EA">
            <w:pPr>
              <w:autoSpaceDE w:val="0"/>
              <w:autoSpaceDN w:val="0"/>
              <w:adjustRightInd w:val="0"/>
              <w:rPr>
                <w:b/>
                <w:szCs w:val="20"/>
              </w:rPr>
            </w:pPr>
          </w:p>
        </w:tc>
      </w:tr>
      <w:tr w:rsidR="00FE26EA" w:rsidRPr="00FE26EA" w14:paraId="79747176" w14:textId="77777777" w:rsidTr="00FE26EA">
        <w:trPr>
          <w:trHeight w:val="815"/>
        </w:trPr>
        <w:tc>
          <w:tcPr>
            <w:tcW w:w="3119" w:type="dxa"/>
            <w:tcBorders>
              <w:top w:val="nil"/>
              <w:left w:val="single" w:sz="4" w:space="0" w:color="auto"/>
              <w:bottom w:val="nil"/>
              <w:right w:val="single" w:sz="4" w:space="0" w:color="auto"/>
            </w:tcBorders>
            <w:shd w:val="clear" w:color="auto" w:fill="D9D9D9"/>
          </w:tcPr>
          <w:p w14:paraId="164424FE"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tcPr>
          <w:p w14:paraId="4F4BDFFE" w14:textId="77777777" w:rsidR="00FE26EA" w:rsidRPr="00FE26EA" w:rsidRDefault="00FE26EA" w:rsidP="008F5B73">
            <w:pPr>
              <w:numPr>
                <w:ilvl w:val="0"/>
                <w:numId w:val="7"/>
              </w:numPr>
              <w:autoSpaceDE w:val="0"/>
              <w:autoSpaceDN w:val="0"/>
              <w:adjustRightInd w:val="0"/>
              <w:ind w:left="295" w:hanging="196"/>
              <w:rPr>
                <w:szCs w:val="20"/>
                <w:lang w:val="en-US"/>
              </w:rPr>
            </w:pPr>
            <w:r w:rsidRPr="00FE26EA">
              <w:rPr>
                <w:szCs w:val="20"/>
                <w:lang w:val="en-US"/>
              </w:rPr>
              <w:t>Change of service leads in one service resulted in communication difficulties</w:t>
            </w:r>
          </w:p>
          <w:p w14:paraId="2CDCE433" w14:textId="77777777" w:rsidR="00FE26EA" w:rsidRPr="00FE26EA" w:rsidRDefault="00FE26EA" w:rsidP="00FE26EA">
            <w:pPr>
              <w:autoSpaceDE w:val="0"/>
              <w:autoSpaceDN w:val="0"/>
              <w:adjustRightInd w:val="0"/>
              <w:ind w:left="295"/>
              <w:rPr>
                <w:szCs w:val="20"/>
                <w:lang w:val="en-US"/>
              </w:rPr>
            </w:pPr>
          </w:p>
        </w:tc>
        <w:tc>
          <w:tcPr>
            <w:tcW w:w="1134" w:type="dxa"/>
            <w:tcBorders>
              <w:top w:val="nil"/>
              <w:left w:val="single" w:sz="4" w:space="0" w:color="auto"/>
              <w:bottom w:val="nil"/>
              <w:right w:val="single" w:sz="4" w:space="0" w:color="auto"/>
            </w:tcBorders>
          </w:tcPr>
          <w:p w14:paraId="312B3299" w14:textId="77777777" w:rsidR="00FE26EA" w:rsidRPr="00FE26EA" w:rsidRDefault="00FE26EA" w:rsidP="00FE26EA">
            <w:pPr>
              <w:autoSpaceDE w:val="0"/>
              <w:autoSpaceDN w:val="0"/>
              <w:adjustRightInd w:val="0"/>
              <w:rPr>
                <w:b/>
                <w:szCs w:val="20"/>
              </w:rPr>
            </w:pPr>
            <w:r w:rsidRPr="00FE26EA">
              <w:rPr>
                <w:b/>
                <w:szCs w:val="20"/>
              </w:rPr>
              <w:t>3</w:t>
            </w:r>
          </w:p>
          <w:p w14:paraId="6140E8A7" w14:textId="77777777" w:rsidR="00FE26EA" w:rsidRPr="00FE26EA" w:rsidRDefault="00FE26EA" w:rsidP="00FE26EA">
            <w:pPr>
              <w:autoSpaceDE w:val="0"/>
              <w:autoSpaceDN w:val="0"/>
              <w:adjustRightInd w:val="0"/>
              <w:rPr>
                <w:b/>
                <w:szCs w:val="20"/>
              </w:rPr>
            </w:pPr>
          </w:p>
          <w:p w14:paraId="122A3D0A" w14:textId="77777777" w:rsidR="00FE26EA" w:rsidRPr="00FE26EA" w:rsidRDefault="00FE26EA" w:rsidP="00FE26EA">
            <w:pPr>
              <w:autoSpaceDE w:val="0"/>
              <w:autoSpaceDN w:val="0"/>
              <w:adjustRightInd w:val="0"/>
              <w:rPr>
                <w:b/>
                <w:szCs w:val="20"/>
              </w:rPr>
            </w:pPr>
          </w:p>
        </w:tc>
      </w:tr>
      <w:tr w:rsidR="00FE26EA" w:rsidRPr="00FE26EA" w14:paraId="104653F2" w14:textId="77777777" w:rsidTr="00FE26EA">
        <w:trPr>
          <w:trHeight w:val="705"/>
        </w:trPr>
        <w:tc>
          <w:tcPr>
            <w:tcW w:w="3119" w:type="dxa"/>
            <w:tcBorders>
              <w:top w:val="nil"/>
              <w:left w:val="single" w:sz="4" w:space="0" w:color="auto"/>
              <w:bottom w:val="nil"/>
              <w:right w:val="single" w:sz="4" w:space="0" w:color="auto"/>
            </w:tcBorders>
            <w:shd w:val="clear" w:color="auto" w:fill="D9D9D9"/>
          </w:tcPr>
          <w:p w14:paraId="0331AAFD"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tcPr>
          <w:p w14:paraId="23796DC6" w14:textId="77777777" w:rsidR="00FE26EA" w:rsidRPr="00FE26EA" w:rsidRDefault="00FE26EA" w:rsidP="008F5B73">
            <w:pPr>
              <w:numPr>
                <w:ilvl w:val="0"/>
                <w:numId w:val="7"/>
              </w:numPr>
              <w:autoSpaceDE w:val="0"/>
              <w:autoSpaceDN w:val="0"/>
              <w:adjustRightInd w:val="0"/>
              <w:ind w:left="295" w:hanging="196"/>
              <w:rPr>
                <w:szCs w:val="20"/>
                <w:lang w:val="en-US"/>
              </w:rPr>
            </w:pPr>
            <w:r w:rsidRPr="00FE26EA">
              <w:rPr>
                <w:szCs w:val="20"/>
                <w:lang w:val="en-US"/>
              </w:rPr>
              <w:t>A lot of information is received by email so correspondence about the intervention could be easily missed</w:t>
            </w:r>
            <w:r w:rsidRPr="00FE26EA">
              <w:rPr>
                <w:szCs w:val="20"/>
              </w:rPr>
              <w:t xml:space="preserve"> </w:t>
            </w:r>
          </w:p>
          <w:p w14:paraId="047511D0" w14:textId="77777777" w:rsidR="00FE26EA" w:rsidRPr="00FE26EA" w:rsidRDefault="00FE26EA" w:rsidP="00FE26EA">
            <w:pPr>
              <w:autoSpaceDE w:val="0"/>
              <w:autoSpaceDN w:val="0"/>
              <w:adjustRightInd w:val="0"/>
              <w:ind w:left="295"/>
              <w:rPr>
                <w:szCs w:val="20"/>
                <w:lang w:val="en-US"/>
              </w:rPr>
            </w:pPr>
          </w:p>
        </w:tc>
        <w:tc>
          <w:tcPr>
            <w:tcW w:w="1134" w:type="dxa"/>
            <w:tcBorders>
              <w:top w:val="nil"/>
              <w:left w:val="single" w:sz="4" w:space="0" w:color="auto"/>
              <w:bottom w:val="nil"/>
              <w:right w:val="single" w:sz="4" w:space="0" w:color="auto"/>
            </w:tcBorders>
          </w:tcPr>
          <w:p w14:paraId="1A390A9E" w14:textId="77777777" w:rsidR="00FE26EA" w:rsidRPr="00FE26EA" w:rsidRDefault="00FE26EA" w:rsidP="00FE26EA">
            <w:pPr>
              <w:autoSpaceDE w:val="0"/>
              <w:autoSpaceDN w:val="0"/>
              <w:adjustRightInd w:val="0"/>
              <w:rPr>
                <w:b/>
                <w:szCs w:val="20"/>
              </w:rPr>
            </w:pPr>
            <w:r w:rsidRPr="00FE26EA">
              <w:rPr>
                <w:b/>
                <w:szCs w:val="20"/>
              </w:rPr>
              <w:t>3</w:t>
            </w:r>
          </w:p>
          <w:p w14:paraId="19590FC4" w14:textId="77777777" w:rsidR="00FE26EA" w:rsidRPr="00FE26EA" w:rsidRDefault="00FE26EA" w:rsidP="00FE26EA">
            <w:pPr>
              <w:autoSpaceDE w:val="0"/>
              <w:autoSpaceDN w:val="0"/>
              <w:adjustRightInd w:val="0"/>
              <w:rPr>
                <w:b/>
                <w:szCs w:val="20"/>
              </w:rPr>
            </w:pPr>
          </w:p>
          <w:p w14:paraId="08BE86CE" w14:textId="77777777" w:rsidR="00FE26EA" w:rsidRPr="00FE26EA" w:rsidRDefault="00FE26EA" w:rsidP="00FE26EA">
            <w:pPr>
              <w:autoSpaceDE w:val="0"/>
              <w:autoSpaceDN w:val="0"/>
              <w:adjustRightInd w:val="0"/>
              <w:rPr>
                <w:b/>
                <w:szCs w:val="20"/>
              </w:rPr>
            </w:pPr>
          </w:p>
        </w:tc>
      </w:tr>
      <w:tr w:rsidR="00FE26EA" w:rsidRPr="00FE26EA" w14:paraId="12EF2273" w14:textId="77777777" w:rsidTr="00FE26EA">
        <w:trPr>
          <w:trHeight w:val="857"/>
        </w:trPr>
        <w:tc>
          <w:tcPr>
            <w:tcW w:w="3119" w:type="dxa"/>
            <w:tcBorders>
              <w:top w:val="nil"/>
              <w:left w:val="single" w:sz="4" w:space="0" w:color="auto"/>
              <w:bottom w:val="single" w:sz="4" w:space="0" w:color="auto"/>
              <w:right w:val="single" w:sz="4" w:space="0" w:color="auto"/>
            </w:tcBorders>
            <w:shd w:val="clear" w:color="auto" w:fill="D9D9D9"/>
          </w:tcPr>
          <w:p w14:paraId="750F2CD9"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single" w:sz="4" w:space="0" w:color="auto"/>
              <w:right w:val="single" w:sz="4" w:space="0" w:color="auto"/>
            </w:tcBorders>
          </w:tcPr>
          <w:p w14:paraId="62387B0A" w14:textId="77777777" w:rsidR="00FE26EA" w:rsidRPr="00FE26EA" w:rsidRDefault="00FE26EA" w:rsidP="008F5B73">
            <w:pPr>
              <w:numPr>
                <w:ilvl w:val="0"/>
                <w:numId w:val="7"/>
              </w:numPr>
              <w:autoSpaceDE w:val="0"/>
              <w:autoSpaceDN w:val="0"/>
              <w:adjustRightInd w:val="0"/>
              <w:ind w:left="295" w:hanging="196"/>
              <w:rPr>
                <w:szCs w:val="20"/>
                <w:lang w:val="en-US"/>
              </w:rPr>
            </w:pPr>
            <w:r w:rsidRPr="00FE26EA">
              <w:rPr>
                <w:szCs w:val="20"/>
              </w:rPr>
              <w:t>Suggested that as well as providing information by email, researchers to attend PWP remote team meeting(s) and inform them directly of EQUITY intervention. This may be via video conference</w:t>
            </w:r>
          </w:p>
        </w:tc>
        <w:tc>
          <w:tcPr>
            <w:tcW w:w="1134" w:type="dxa"/>
            <w:tcBorders>
              <w:top w:val="nil"/>
              <w:left w:val="single" w:sz="4" w:space="0" w:color="auto"/>
              <w:bottom w:val="single" w:sz="4" w:space="0" w:color="auto"/>
              <w:right w:val="single" w:sz="4" w:space="0" w:color="auto"/>
            </w:tcBorders>
          </w:tcPr>
          <w:p w14:paraId="2BD5125D" w14:textId="77777777" w:rsidR="00FE26EA" w:rsidRPr="00FE26EA" w:rsidRDefault="00FE26EA" w:rsidP="00FE26EA">
            <w:pPr>
              <w:autoSpaceDE w:val="0"/>
              <w:autoSpaceDN w:val="0"/>
              <w:adjustRightInd w:val="0"/>
              <w:rPr>
                <w:b/>
                <w:szCs w:val="20"/>
              </w:rPr>
            </w:pPr>
            <w:r w:rsidRPr="00FE26EA">
              <w:rPr>
                <w:b/>
                <w:szCs w:val="20"/>
              </w:rPr>
              <w:t>1, 2, 3</w:t>
            </w:r>
          </w:p>
          <w:p w14:paraId="282E4A8F" w14:textId="77777777" w:rsidR="00FE26EA" w:rsidRPr="00FE26EA" w:rsidRDefault="00FE26EA" w:rsidP="00FE26EA">
            <w:pPr>
              <w:autoSpaceDE w:val="0"/>
              <w:autoSpaceDN w:val="0"/>
              <w:adjustRightInd w:val="0"/>
              <w:rPr>
                <w:b/>
                <w:szCs w:val="20"/>
              </w:rPr>
            </w:pPr>
          </w:p>
        </w:tc>
      </w:tr>
      <w:tr w:rsidR="00FE26EA" w:rsidRPr="00FE26EA" w14:paraId="52AD0000" w14:textId="77777777" w:rsidTr="00FE26EA">
        <w:tc>
          <w:tcPr>
            <w:tcW w:w="3119" w:type="dxa"/>
            <w:tcBorders>
              <w:top w:val="single" w:sz="4" w:space="0" w:color="auto"/>
            </w:tcBorders>
            <w:shd w:val="clear" w:color="auto" w:fill="D9D9D9"/>
          </w:tcPr>
          <w:p w14:paraId="7B0948BA" w14:textId="77777777" w:rsidR="00FE26EA" w:rsidRPr="00FE26EA" w:rsidRDefault="00FE26EA" w:rsidP="00FE26EA">
            <w:pPr>
              <w:autoSpaceDE w:val="0"/>
              <w:autoSpaceDN w:val="0"/>
              <w:adjustRightInd w:val="0"/>
              <w:rPr>
                <w:b/>
                <w:szCs w:val="20"/>
              </w:rPr>
            </w:pPr>
            <w:r w:rsidRPr="00FE26EA">
              <w:rPr>
                <w:b/>
                <w:szCs w:val="20"/>
              </w:rPr>
              <w:t>Culture</w:t>
            </w:r>
          </w:p>
          <w:p w14:paraId="2E37F531" w14:textId="77777777" w:rsidR="00FE26EA" w:rsidRPr="00FE26EA" w:rsidRDefault="00FE26EA" w:rsidP="00FE26EA">
            <w:pPr>
              <w:autoSpaceDE w:val="0"/>
              <w:autoSpaceDN w:val="0"/>
              <w:adjustRightInd w:val="0"/>
              <w:rPr>
                <w:szCs w:val="20"/>
              </w:rPr>
            </w:pPr>
          </w:p>
        </w:tc>
        <w:tc>
          <w:tcPr>
            <w:tcW w:w="6237" w:type="dxa"/>
            <w:tcBorders>
              <w:top w:val="single" w:sz="4" w:space="0" w:color="auto"/>
            </w:tcBorders>
          </w:tcPr>
          <w:p w14:paraId="33C628C0" w14:textId="77777777" w:rsidR="00FE26EA" w:rsidRPr="00FE26EA" w:rsidRDefault="00FE26EA" w:rsidP="008F5B73">
            <w:pPr>
              <w:numPr>
                <w:ilvl w:val="0"/>
                <w:numId w:val="18"/>
              </w:numPr>
              <w:autoSpaceDE w:val="0"/>
              <w:autoSpaceDN w:val="0"/>
              <w:adjustRightInd w:val="0"/>
              <w:ind w:left="295" w:hanging="196"/>
              <w:rPr>
                <w:szCs w:val="20"/>
              </w:rPr>
            </w:pPr>
            <w:r w:rsidRPr="00FE26EA">
              <w:rPr>
                <w:szCs w:val="20"/>
              </w:rPr>
              <w:t>IAPT service is all about targets but Service 3 reported that unlike in some services the managers hold this and don’t make it the PWPs problem</w:t>
            </w:r>
          </w:p>
          <w:p w14:paraId="54162052" w14:textId="77777777" w:rsidR="00FE26EA" w:rsidRPr="00FE26EA" w:rsidRDefault="00FE26EA" w:rsidP="008F5B73">
            <w:pPr>
              <w:numPr>
                <w:ilvl w:val="0"/>
                <w:numId w:val="18"/>
              </w:numPr>
              <w:autoSpaceDE w:val="0"/>
              <w:autoSpaceDN w:val="0"/>
              <w:adjustRightInd w:val="0"/>
              <w:ind w:left="295" w:hanging="196"/>
              <w:rPr>
                <w:szCs w:val="20"/>
              </w:rPr>
            </w:pPr>
            <w:r w:rsidRPr="00FE26EA">
              <w:rPr>
                <w:szCs w:val="20"/>
              </w:rPr>
              <w:t xml:space="preserve">Positive friendly relationships between managers and PWPs – feel valued and supported </w:t>
            </w:r>
          </w:p>
          <w:p w14:paraId="6FE2CA12" w14:textId="77777777" w:rsidR="00FE26EA" w:rsidRPr="00FE26EA" w:rsidRDefault="00FE26EA" w:rsidP="008F5B73">
            <w:pPr>
              <w:numPr>
                <w:ilvl w:val="0"/>
                <w:numId w:val="18"/>
              </w:numPr>
              <w:autoSpaceDE w:val="0"/>
              <w:autoSpaceDN w:val="0"/>
              <w:adjustRightInd w:val="0"/>
              <w:ind w:left="295" w:hanging="196"/>
              <w:rPr>
                <w:szCs w:val="20"/>
              </w:rPr>
            </w:pPr>
            <w:r w:rsidRPr="00FE26EA">
              <w:rPr>
                <w:szCs w:val="20"/>
              </w:rPr>
              <w:t xml:space="preserve">Service 3 reported as being ‘is open to change’ – difficulties openly discussed and appropriate changes made. </w:t>
            </w:r>
          </w:p>
          <w:p w14:paraId="6A6EFE09" w14:textId="77777777" w:rsidR="00FE26EA" w:rsidRPr="00FE26EA" w:rsidRDefault="00FE26EA" w:rsidP="00FE26EA">
            <w:pPr>
              <w:autoSpaceDE w:val="0"/>
              <w:autoSpaceDN w:val="0"/>
              <w:adjustRightInd w:val="0"/>
              <w:rPr>
                <w:szCs w:val="20"/>
              </w:rPr>
            </w:pPr>
          </w:p>
        </w:tc>
        <w:tc>
          <w:tcPr>
            <w:tcW w:w="1134" w:type="dxa"/>
            <w:tcBorders>
              <w:top w:val="single" w:sz="4" w:space="0" w:color="auto"/>
            </w:tcBorders>
          </w:tcPr>
          <w:p w14:paraId="3F1495E2" w14:textId="77777777" w:rsidR="00FE26EA" w:rsidRPr="00FE26EA" w:rsidRDefault="00FE26EA" w:rsidP="00FE26EA">
            <w:pPr>
              <w:autoSpaceDE w:val="0"/>
              <w:autoSpaceDN w:val="0"/>
              <w:adjustRightInd w:val="0"/>
              <w:rPr>
                <w:b/>
                <w:szCs w:val="20"/>
              </w:rPr>
            </w:pPr>
            <w:r w:rsidRPr="00FE26EA">
              <w:rPr>
                <w:b/>
                <w:szCs w:val="20"/>
              </w:rPr>
              <w:t>36</w:t>
            </w:r>
          </w:p>
          <w:p w14:paraId="13C6C730" w14:textId="77777777" w:rsidR="00FE26EA" w:rsidRPr="00FE26EA" w:rsidRDefault="00FE26EA" w:rsidP="00FE26EA">
            <w:pPr>
              <w:autoSpaceDE w:val="0"/>
              <w:autoSpaceDN w:val="0"/>
              <w:adjustRightInd w:val="0"/>
              <w:rPr>
                <w:b/>
                <w:szCs w:val="20"/>
              </w:rPr>
            </w:pPr>
          </w:p>
          <w:p w14:paraId="4BD425DF" w14:textId="77777777" w:rsidR="00FE26EA" w:rsidRPr="00FE26EA" w:rsidRDefault="00FE26EA" w:rsidP="00FE26EA">
            <w:pPr>
              <w:autoSpaceDE w:val="0"/>
              <w:autoSpaceDN w:val="0"/>
              <w:adjustRightInd w:val="0"/>
              <w:rPr>
                <w:b/>
                <w:szCs w:val="20"/>
              </w:rPr>
            </w:pPr>
          </w:p>
          <w:p w14:paraId="24BDC703" w14:textId="77777777" w:rsidR="00FE26EA" w:rsidRPr="00FE26EA" w:rsidRDefault="00FE26EA" w:rsidP="00FE26EA">
            <w:pPr>
              <w:autoSpaceDE w:val="0"/>
              <w:autoSpaceDN w:val="0"/>
              <w:adjustRightInd w:val="0"/>
              <w:rPr>
                <w:b/>
                <w:szCs w:val="20"/>
              </w:rPr>
            </w:pPr>
          </w:p>
          <w:p w14:paraId="1F888041" w14:textId="77777777" w:rsidR="00FE26EA" w:rsidRPr="00FE26EA" w:rsidRDefault="00FE26EA" w:rsidP="00FE26EA">
            <w:pPr>
              <w:autoSpaceDE w:val="0"/>
              <w:autoSpaceDN w:val="0"/>
              <w:adjustRightInd w:val="0"/>
              <w:rPr>
                <w:b/>
                <w:szCs w:val="20"/>
              </w:rPr>
            </w:pPr>
          </w:p>
        </w:tc>
      </w:tr>
      <w:tr w:rsidR="00FE26EA" w:rsidRPr="00FE26EA" w14:paraId="7981232C" w14:textId="77777777" w:rsidTr="00FE26EA">
        <w:tc>
          <w:tcPr>
            <w:tcW w:w="10490" w:type="dxa"/>
            <w:gridSpan w:val="3"/>
            <w:shd w:val="clear" w:color="auto" w:fill="D9D9D9" w:themeFill="background1" w:themeFillShade="D9"/>
          </w:tcPr>
          <w:p w14:paraId="51E5D74A" w14:textId="77777777" w:rsidR="00FE26EA" w:rsidRPr="00FE26EA" w:rsidRDefault="00FE26EA" w:rsidP="00FE26EA">
            <w:pPr>
              <w:autoSpaceDE w:val="0"/>
              <w:autoSpaceDN w:val="0"/>
              <w:adjustRightInd w:val="0"/>
              <w:jc w:val="center"/>
              <w:rPr>
                <w:szCs w:val="20"/>
              </w:rPr>
            </w:pPr>
            <w:r w:rsidRPr="00FE26EA">
              <w:rPr>
                <w:b/>
                <w:szCs w:val="20"/>
              </w:rPr>
              <w:t>Implementation Climate</w:t>
            </w:r>
          </w:p>
        </w:tc>
      </w:tr>
      <w:tr w:rsidR="00FE26EA" w:rsidRPr="00FE26EA" w14:paraId="6BAE6D6F" w14:textId="77777777" w:rsidTr="00FE26EA">
        <w:tc>
          <w:tcPr>
            <w:tcW w:w="3119" w:type="dxa"/>
            <w:shd w:val="clear" w:color="auto" w:fill="D9D9D9"/>
          </w:tcPr>
          <w:p w14:paraId="6A2F4166" w14:textId="77777777" w:rsidR="00FE26EA" w:rsidRPr="00FE26EA" w:rsidRDefault="00FE26EA" w:rsidP="00FE26EA">
            <w:pPr>
              <w:tabs>
                <w:tab w:val="left" w:pos="142"/>
              </w:tabs>
              <w:autoSpaceDE w:val="0"/>
              <w:autoSpaceDN w:val="0"/>
              <w:adjustRightInd w:val="0"/>
              <w:rPr>
                <w:b/>
                <w:szCs w:val="20"/>
              </w:rPr>
            </w:pPr>
            <w:r w:rsidRPr="00FE26EA">
              <w:rPr>
                <w:b/>
                <w:szCs w:val="20"/>
              </w:rPr>
              <w:t xml:space="preserve"> Tension for Change</w:t>
            </w:r>
          </w:p>
          <w:p w14:paraId="31ECCDFB" w14:textId="77777777" w:rsidR="00FE26EA" w:rsidRPr="00FE26EA" w:rsidRDefault="00FE26EA" w:rsidP="00FE26EA">
            <w:pPr>
              <w:tabs>
                <w:tab w:val="left" w:pos="142"/>
              </w:tabs>
              <w:autoSpaceDE w:val="0"/>
              <w:autoSpaceDN w:val="0"/>
              <w:adjustRightInd w:val="0"/>
              <w:ind w:left="313"/>
              <w:rPr>
                <w:szCs w:val="20"/>
              </w:rPr>
            </w:pPr>
          </w:p>
        </w:tc>
        <w:tc>
          <w:tcPr>
            <w:tcW w:w="6237" w:type="dxa"/>
          </w:tcPr>
          <w:p w14:paraId="64A6ED8C" w14:textId="77777777" w:rsidR="00FE26EA" w:rsidRPr="00FE26EA" w:rsidRDefault="00FE26EA" w:rsidP="008F5B73">
            <w:pPr>
              <w:numPr>
                <w:ilvl w:val="0"/>
                <w:numId w:val="29"/>
              </w:numPr>
              <w:autoSpaceDE w:val="0"/>
              <w:autoSpaceDN w:val="0"/>
              <w:adjustRightInd w:val="0"/>
              <w:ind w:left="295" w:hanging="196"/>
              <w:rPr>
                <w:szCs w:val="20"/>
              </w:rPr>
            </w:pPr>
            <w:r w:rsidRPr="00FE26EA">
              <w:rPr>
                <w:szCs w:val="20"/>
              </w:rPr>
              <w:t>Some services mentioned that prior to COVID might not have been doing much delivery by telephone, so it was a change/barrier for some practitioners to quickly switch from f2f to telephone without training</w:t>
            </w:r>
          </w:p>
          <w:p w14:paraId="72F40C1E" w14:textId="77777777" w:rsidR="00FE26EA" w:rsidRPr="00FE26EA" w:rsidRDefault="00FE26EA" w:rsidP="008F5B73">
            <w:pPr>
              <w:numPr>
                <w:ilvl w:val="0"/>
                <w:numId w:val="29"/>
              </w:numPr>
              <w:autoSpaceDE w:val="0"/>
              <w:autoSpaceDN w:val="0"/>
              <w:adjustRightInd w:val="0"/>
              <w:ind w:left="295" w:hanging="196"/>
              <w:rPr>
                <w:szCs w:val="20"/>
              </w:rPr>
            </w:pPr>
            <w:r w:rsidRPr="00FE26EA">
              <w:rPr>
                <w:szCs w:val="20"/>
              </w:rPr>
              <w:t>Prior to the pandemic, the lack of clinic space had been one of the main drivers for telephone delivery but adequate training had not been put in place</w:t>
            </w:r>
          </w:p>
        </w:tc>
        <w:tc>
          <w:tcPr>
            <w:tcW w:w="1134" w:type="dxa"/>
          </w:tcPr>
          <w:p w14:paraId="1781C932" w14:textId="77777777" w:rsidR="00FE26EA" w:rsidRPr="00FE26EA" w:rsidRDefault="00FE26EA" w:rsidP="00FE26EA">
            <w:pPr>
              <w:autoSpaceDE w:val="0"/>
              <w:autoSpaceDN w:val="0"/>
              <w:adjustRightInd w:val="0"/>
              <w:rPr>
                <w:b/>
                <w:szCs w:val="20"/>
              </w:rPr>
            </w:pPr>
            <w:r w:rsidRPr="00FE26EA">
              <w:rPr>
                <w:b/>
                <w:szCs w:val="20"/>
              </w:rPr>
              <w:t>36</w:t>
            </w:r>
          </w:p>
          <w:p w14:paraId="69104506" w14:textId="77777777" w:rsidR="00FE26EA" w:rsidRPr="00FE26EA" w:rsidRDefault="00FE26EA" w:rsidP="00FE26EA">
            <w:pPr>
              <w:autoSpaceDE w:val="0"/>
              <w:autoSpaceDN w:val="0"/>
              <w:adjustRightInd w:val="0"/>
              <w:rPr>
                <w:b/>
                <w:szCs w:val="20"/>
              </w:rPr>
            </w:pPr>
          </w:p>
          <w:p w14:paraId="3034EA6C" w14:textId="77777777" w:rsidR="00FE26EA" w:rsidRPr="00FE26EA" w:rsidRDefault="00FE26EA" w:rsidP="00FE26EA">
            <w:pPr>
              <w:autoSpaceDE w:val="0"/>
              <w:autoSpaceDN w:val="0"/>
              <w:adjustRightInd w:val="0"/>
              <w:rPr>
                <w:b/>
                <w:szCs w:val="20"/>
              </w:rPr>
            </w:pPr>
          </w:p>
          <w:p w14:paraId="7911F2A5" w14:textId="77777777" w:rsidR="00FE26EA" w:rsidRPr="00FE26EA" w:rsidRDefault="00FE26EA" w:rsidP="00FE26EA">
            <w:pPr>
              <w:autoSpaceDE w:val="0"/>
              <w:autoSpaceDN w:val="0"/>
              <w:adjustRightInd w:val="0"/>
              <w:rPr>
                <w:b/>
                <w:szCs w:val="20"/>
              </w:rPr>
            </w:pPr>
          </w:p>
          <w:p w14:paraId="409693BC" w14:textId="77777777" w:rsidR="00FE26EA" w:rsidRPr="00FE26EA" w:rsidRDefault="00FE26EA" w:rsidP="00FE26EA">
            <w:pPr>
              <w:autoSpaceDE w:val="0"/>
              <w:autoSpaceDN w:val="0"/>
              <w:adjustRightInd w:val="0"/>
              <w:rPr>
                <w:b/>
                <w:szCs w:val="20"/>
              </w:rPr>
            </w:pPr>
          </w:p>
        </w:tc>
      </w:tr>
      <w:tr w:rsidR="00FE26EA" w:rsidRPr="00FE26EA" w14:paraId="65DCB5AC" w14:textId="77777777" w:rsidTr="00FE26EA">
        <w:trPr>
          <w:trHeight w:val="900"/>
        </w:trPr>
        <w:tc>
          <w:tcPr>
            <w:tcW w:w="3119" w:type="dxa"/>
            <w:tcBorders>
              <w:bottom w:val="nil"/>
            </w:tcBorders>
            <w:shd w:val="clear" w:color="auto" w:fill="D9D9D9"/>
          </w:tcPr>
          <w:p w14:paraId="1DA928DF" w14:textId="77777777" w:rsidR="00FE26EA" w:rsidRPr="00FE26EA" w:rsidRDefault="00FE26EA" w:rsidP="00FE26EA">
            <w:pPr>
              <w:tabs>
                <w:tab w:val="left" w:pos="142"/>
              </w:tabs>
              <w:autoSpaceDE w:val="0"/>
              <w:autoSpaceDN w:val="0"/>
              <w:adjustRightInd w:val="0"/>
              <w:rPr>
                <w:b/>
                <w:szCs w:val="20"/>
              </w:rPr>
            </w:pPr>
            <w:r w:rsidRPr="00FE26EA">
              <w:rPr>
                <w:b/>
                <w:szCs w:val="20"/>
              </w:rPr>
              <w:t xml:space="preserve">    Compatibility</w:t>
            </w:r>
          </w:p>
          <w:p w14:paraId="7D91BC10"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bottom w:val="nil"/>
            </w:tcBorders>
          </w:tcPr>
          <w:p w14:paraId="5AE8B5D6" w14:textId="77777777" w:rsidR="00FE26EA" w:rsidRPr="00FE26EA" w:rsidRDefault="00FE26EA" w:rsidP="008F5B73">
            <w:pPr>
              <w:numPr>
                <w:ilvl w:val="0"/>
                <w:numId w:val="30"/>
              </w:numPr>
              <w:autoSpaceDE w:val="0"/>
              <w:autoSpaceDN w:val="0"/>
              <w:adjustRightInd w:val="0"/>
              <w:ind w:left="295" w:hanging="196"/>
              <w:rPr>
                <w:szCs w:val="20"/>
              </w:rPr>
            </w:pPr>
            <w:r w:rsidRPr="00FE26EA">
              <w:rPr>
                <w:b/>
                <w:szCs w:val="20"/>
              </w:rPr>
              <w:t xml:space="preserve">Compatible with increased delivery of interventions by phone: </w:t>
            </w:r>
            <w:r w:rsidRPr="00FE26EA">
              <w:rPr>
                <w:szCs w:val="20"/>
              </w:rPr>
              <w:t xml:space="preserve">Due to COVID most interventions are now conducted remotely. Primarily over the phone, but also video conferencing. They all report it is likely to remain this way. </w:t>
            </w:r>
          </w:p>
        </w:tc>
        <w:tc>
          <w:tcPr>
            <w:tcW w:w="1134" w:type="dxa"/>
            <w:tcBorders>
              <w:bottom w:val="nil"/>
            </w:tcBorders>
          </w:tcPr>
          <w:p w14:paraId="2C94AEAE" w14:textId="77777777" w:rsidR="00FE26EA" w:rsidRPr="00FE26EA" w:rsidRDefault="00FE26EA" w:rsidP="00FE26EA">
            <w:pPr>
              <w:autoSpaceDE w:val="0"/>
              <w:autoSpaceDN w:val="0"/>
              <w:adjustRightInd w:val="0"/>
              <w:rPr>
                <w:b/>
                <w:szCs w:val="20"/>
              </w:rPr>
            </w:pPr>
            <w:r w:rsidRPr="00FE26EA">
              <w:rPr>
                <w:b/>
                <w:szCs w:val="20"/>
              </w:rPr>
              <w:t>18</w:t>
            </w:r>
          </w:p>
          <w:p w14:paraId="5EFE1E2E" w14:textId="77777777" w:rsidR="00FE26EA" w:rsidRPr="00FE26EA" w:rsidRDefault="00FE26EA" w:rsidP="00FE26EA">
            <w:pPr>
              <w:autoSpaceDE w:val="0"/>
              <w:autoSpaceDN w:val="0"/>
              <w:adjustRightInd w:val="0"/>
              <w:rPr>
                <w:b/>
                <w:szCs w:val="20"/>
              </w:rPr>
            </w:pPr>
          </w:p>
          <w:p w14:paraId="55D8A3CD" w14:textId="77777777" w:rsidR="00FE26EA" w:rsidRPr="00FE26EA" w:rsidRDefault="00FE26EA" w:rsidP="00FE26EA">
            <w:pPr>
              <w:autoSpaceDE w:val="0"/>
              <w:autoSpaceDN w:val="0"/>
              <w:adjustRightInd w:val="0"/>
              <w:rPr>
                <w:b/>
                <w:szCs w:val="20"/>
              </w:rPr>
            </w:pPr>
          </w:p>
          <w:p w14:paraId="7310C82F" w14:textId="77777777" w:rsidR="00FE26EA" w:rsidRPr="00FE26EA" w:rsidRDefault="00FE26EA" w:rsidP="00FE26EA">
            <w:pPr>
              <w:autoSpaceDE w:val="0"/>
              <w:autoSpaceDN w:val="0"/>
              <w:adjustRightInd w:val="0"/>
              <w:rPr>
                <w:b/>
                <w:szCs w:val="20"/>
              </w:rPr>
            </w:pPr>
          </w:p>
        </w:tc>
      </w:tr>
      <w:tr w:rsidR="00FE26EA" w:rsidRPr="00FE26EA" w14:paraId="01777B5C" w14:textId="77777777" w:rsidTr="00FE26EA">
        <w:trPr>
          <w:trHeight w:val="1395"/>
        </w:trPr>
        <w:tc>
          <w:tcPr>
            <w:tcW w:w="3119" w:type="dxa"/>
            <w:tcBorders>
              <w:top w:val="nil"/>
              <w:left w:val="single" w:sz="4" w:space="0" w:color="auto"/>
              <w:bottom w:val="nil"/>
              <w:right w:val="single" w:sz="4" w:space="0" w:color="auto"/>
            </w:tcBorders>
            <w:shd w:val="clear" w:color="auto" w:fill="D9D9D9"/>
          </w:tcPr>
          <w:p w14:paraId="5F327866"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2E41D6FE" w14:textId="77777777" w:rsidR="00FE26EA" w:rsidRPr="00FE26EA" w:rsidRDefault="00FE26EA" w:rsidP="008F5B73">
            <w:pPr>
              <w:numPr>
                <w:ilvl w:val="0"/>
                <w:numId w:val="30"/>
              </w:numPr>
              <w:autoSpaceDE w:val="0"/>
              <w:autoSpaceDN w:val="0"/>
              <w:adjustRightInd w:val="0"/>
              <w:ind w:left="295" w:hanging="196"/>
              <w:rPr>
                <w:b/>
                <w:szCs w:val="20"/>
              </w:rPr>
            </w:pPr>
            <w:r w:rsidRPr="00FE26EA">
              <w:rPr>
                <w:b/>
                <w:szCs w:val="20"/>
              </w:rPr>
              <w:t>Compatible with services with different levels of telephone experience.</w:t>
            </w:r>
            <w:r w:rsidRPr="00FE26EA">
              <w:rPr>
                <w:szCs w:val="20"/>
              </w:rPr>
              <w:t xml:space="preserve"> EQUITy intervention was identified as compatible with services less used to telephone treatment but also for those services were telephone was already an established practice, where EQUITy was perceived as a way to help </w:t>
            </w:r>
            <w:r w:rsidRPr="00FE26EA">
              <w:rPr>
                <w:szCs w:val="20"/>
              </w:rPr>
              <w:lastRenderedPageBreak/>
              <w:t>clinicians improve their current practices and belief that the intervention is effective</w:t>
            </w:r>
          </w:p>
        </w:tc>
        <w:tc>
          <w:tcPr>
            <w:tcW w:w="1134" w:type="dxa"/>
            <w:tcBorders>
              <w:top w:val="nil"/>
              <w:left w:val="single" w:sz="4" w:space="0" w:color="auto"/>
              <w:bottom w:val="nil"/>
              <w:right w:val="single" w:sz="4" w:space="0" w:color="auto"/>
            </w:tcBorders>
          </w:tcPr>
          <w:p w14:paraId="2EE1A45E" w14:textId="77777777" w:rsidR="00FE26EA" w:rsidRPr="00FE26EA" w:rsidRDefault="00FE26EA" w:rsidP="00FE26EA">
            <w:pPr>
              <w:autoSpaceDE w:val="0"/>
              <w:autoSpaceDN w:val="0"/>
              <w:adjustRightInd w:val="0"/>
              <w:rPr>
                <w:b/>
                <w:szCs w:val="20"/>
              </w:rPr>
            </w:pPr>
          </w:p>
          <w:p w14:paraId="216B78AD" w14:textId="77777777" w:rsidR="00FE26EA" w:rsidRPr="00FE26EA" w:rsidRDefault="00FE26EA" w:rsidP="00FE26EA">
            <w:pPr>
              <w:autoSpaceDE w:val="0"/>
              <w:autoSpaceDN w:val="0"/>
              <w:adjustRightInd w:val="0"/>
              <w:rPr>
                <w:b/>
                <w:szCs w:val="20"/>
              </w:rPr>
            </w:pPr>
            <w:r w:rsidRPr="00FE26EA">
              <w:rPr>
                <w:b/>
                <w:szCs w:val="20"/>
              </w:rPr>
              <w:t>19</w:t>
            </w:r>
          </w:p>
          <w:p w14:paraId="3301461C" w14:textId="77777777" w:rsidR="00FE26EA" w:rsidRPr="00FE26EA" w:rsidRDefault="00FE26EA" w:rsidP="00FE26EA">
            <w:pPr>
              <w:autoSpaceDE w:val="0"/>
              <w:autoSpaceDN w:val="0"/>
              <w:adjustRightInd w:val="0"/>
              <w:rPr>
                <w:b/>
                <w:szCs w:val="20"/>
              </w:rPr>
            </w:pPr>
          </w:p>
          <w:p w14:paraId="52EB8207" w14:textId="77777777" w:rsidR="00FE26EA" w:rsidRPr="00FE26EA" w:rsidRDefault="00FE26EA" w:rsidP="00FE26EA">
            <w:pPr>
              <w:autoSpaceDE w:val="0"/>
              <w:autoSpaceDN w:val="0"/>
              <w:adjustRightInd w:val="0"/>
              <w:rPr>
                <w:b/>
                <w:szCs w:val="20"/>
              </w:rPr>
            </w:pPr>
          </w:p>
          <w:p w14:paraId="2FE828ED" w14:textId="77777777" w:rsidR="00FE26EA" w:rsidRPr="00FE26EA" w:rsidRDefault="00FE26EA" w:rsidP="00FE26EA">
            <w:pPr>
              <w:autoSpaceDE w:val="0"/>
              <w:autoSpaceDN w:val="0"/>
              <w:adjustRightInd w:val="0"/>
              <w:rPr>
                <w:b/>
                <w:szCs w:val="20"/>
              </w:rPr>
            </w:pPr>
          </w:p>
          <w:p w14:paraId="7876D287" w14:textId="77777777" w:rsidR="00FE26EA" w:rsidRPr="00FE26EA" w:rsidRDefault="00FE26EA" w:rsidP="00FE26EA">
            <w:pPr>
              <w:autoSpaceDE w:val="0"/>
              <w:autoSpaceDN w:val="0"/>
              <w:adjustRightInd w:val="0"/>
              <w:rPr>
                <w:b/>
                <w:szCs w:val="20"/>
              </w:rPr>
            </w:pPr>
          </w:p>
        </w:tc>
      </w:tr>
      <w:tr w:rsidR="00FE26EA" w:rsidRPr="00FE26EA" w14:paraId="1B551398" w14:textId="77777777" w:rsidTr="00FE26EA">
        <w:trPr>
          <w:trHeight w:val="1095"/>
        </w:trPr>
        <w:tc>
          <w:tcPr>
            <w:tcW w:w="3119" w:type="dxa"/>
            <w:tcBorders>
              <w:top w:val="nil"/>
              <w:left w:val="single" w:sz="4" w:space="0" w:color="auto"/>
              <w:bottom w:val="nil"/>
              <w:right w:val="single" w:sz="4" w:space="0" w:color="auto"/>
            </w:tcBorders>
            <w:shd w:val="clear" w:color="auto" w:fill="D9D9D9"/>
          </w:tcPr>
          <w:p w14:paraId="5FC424B4"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02C0F4A6" w14:textId="77777777" w:rsidR="00FE26EA" w:rsidRPr="00FE26EA" w:rsidRDefault="00FE26EA" w:rsidP="008F5B73">
            <w:pPr>
              <w:numPr>
                <w:ilvl w:val="0"/>
                <w:numId w:val="30"/>
              </w:numPr>
              <w:autoSpaceDE w:val="0"/>
              <w:autoSpaceDN w:val="0"/>
              <w:adjustRightInd w:val="0"/>
              <w:ind w:left="295" w:hanging="196"/>
              <w:rPr>
                <w:b/>
                <w:szCs w:val="20"/>
              </w:rPr>
            </w:pPr>
            <w:r w:rsidRPr="00FE26EA">
              <w:rPr>
                <w:b/>
                <w:szCs w:val="20"/>
              </w:rPr>
              <w:t xml:space="preserve">Compatibility with current training: </w:t>
            </w:r>
            <w:r w:rsidRPr="00FE26EA">
              <w:rPr>
                <w:szCs w:val="20"/>
              </w:rPr>
              <w:t xml:space="preserve">Whereas it was thought that current trainees would get more training on their competencies related to phone work, given that they had not been able to do any face to face work, and also on the theory this was not born out by the responses of the trainee interviewed </w:t>
            </w:r>
          </w:p>
        </w:tc>
        <w:tc>
          <w:tcPr>
            <w:tcW w:w="1134" w:type="dxa"/>
            <w:tcBorders>
              <w:top w:val="nil"/>
              <w:left w:val="single" w:sz="4" w:space="0" w:color="auto"/>
              <w:bottom w:val="nil"/>
              <w:right w:val="single" w:sz="4" w:space="0" w:color="auto"/>
            </w:tcBorders>
          </w:tcPr>
          <w:p w14:paraId="3F76286C" w14:textId="77777777" w:rsidR="00FE26EA" w:rsidRPr="00FE26EA" w:rsidRDefault="00FE26EA" w:rsidP="00FE26EA">
            <w:pPr>
              <w:autoSpaceDE w:val="0"/>
              <w:autoSpaceDN w:val="0"/>
              <w:adjustRightInd w:val="0"/>
              <w:rPr>
                <w:b/>
                <w:szCs w:val="20"/>
              </w:rPr>
            </w:pPr>
            <w:r w:rsidRPr="00FE26EA">
              <w:rPr>
                <w:b/>
                <w:szCs w:val="20"/>
              </w:rPr>
              <w:t>36</w:t>
            </w:r>
          </w:p>
          <w:p w14:paraId="32F97FD8" w14:textId="77777777" w:rsidR="00FE26EA" w:rsidRPr="00FE26EA" w:rsidRDefault="00FE26EA" w:rsidP="00FE26EA">
            <w:pPr>
              <w:autoSpaceDE w:val="0"/>
              <w:autoSpaceDN w:val="0"/>
              <w:adjustRightInd w:val="0"/>
              <w:rPr>
                <w:b/>
                <w:szCs w:val="20"/>
              </w:rPr>
            </w:pPr>
          </w:p>
          <w:p w14:paraId="28AA4C53" w14:textId="77777777" w:rsidR="00FE26EA" w:rsidRPr="00FE26EA" w:rsidRDefault="00FE26EA" w:rsidP="00FE26EA">
            <w:pPr>
              <w:autoSpaceDE w:val="0"/>
              <w:autoSpaceDN w:val="0"/>
              <w:adjustRightInd w:val="0"/>
              <w:rPr>
                <w:b/>
                <w:szCs w:val="20"/>
              </w:rPr>
            </w:pPr>
          </w:p>
          <w:p w14:paraId="283ED13D" w14:textId="77777777" w:rsidR="00FE26EA" w:rsidRPr="00FE26EA" w:rsidRDefault="00FE26EA" w:rsidP="00FE26EA">
            <w:pPr>
              <w:autoSpaceDE w:val="0"/>
              <w:autoSpaceDN w:val="0"/>
              <w:adjustRightInd w:val="0"/>
              <w:rPr>
                <w:b/>
                <w:szCs w:val="20"/>
              </w:rPr>
            </w:pPr>
          </w:p>
          <w:p w14:paraId="0CEDD6C6" w14:textId="77777777" w:rsidR="00FE26EA" w:rsidRPr="00FE26EA" w:rsidRDefault="00FE26EA" w:rsidP="00FE26EA">
            <w:pPr>
              <w:autoSpaceDE w:val="0"/>
              <w:autoSpaceDN w:val="0"/>
              <w:adjustRightInd w:val="0"/>
              <w:rPr>
                <w:b/>
                <w:szCs w:val="20"/>
              </w:rPr>
            </w:pPr>
          </w:p>
        </w:tc>
      </w:tr>
      <w:tr w:rsidR="00FE26EA" w:rsidRPr="00FE26EA" w14:paraId="2A71133F" w14:textId="77777777" w:rsidTr="00FE26EA">
        <w:trPr>
          <w:trHeight w:val="675"/>
        </w:trPr>
        <w:tc>
          <w:tcPr>
            <w:tcW w:w="3119" w:type="dxa"/>
            <w:tcBorders>
              <w:top w:val="nil"/>
              <w:left w:val="single" w:sz="4" w:space="0" w:color="auto"/>
              <w:bottom w:val="nil"/>
              <w:right w:val="single" w:sz="4" w:space="0" w:color="auto"/>
            </w:tcBorders>
            <w:shd w:val="clear" w:color="auto" w:fill="D9D9D9"/>
          </w:tcPr>
          <w:p w14:paraId="29DD6165"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2CEE3BDB" w14:textId="77777777" w:rsidR="00FE26EA" w:rsidRPr="00FE26EA" w:rsidRDefault="00FE26EA" w:rsidP="008F5B73">
            <w:pPr>
              <w:numPr>
                <w:ilvl w:val="0"/>
                <w:numId w:val="30"/>
              </w:numPr>
              <w:autoSpaceDE w:val="0"/>
              <w:autoSpaceDN w:val="0"/>
              <w:adjustRightInd w:val="0"/>
              <w:ind w:left="295" w:hanging="196"/>
              <w:rPr>
                <w:b/>
                <w:szCs w:val="20"/>
              </w:rPr>
            </w:pPr>
            <w:r w:rsidRPr="00FE26EA">
              <w:rPr>
                <w:b/>
                <w:szCs w:val="20"/>
              </w:rPr>
              <w:t xml:space="preserve">Telephone delivery compatible with cost cutting requirements: </w:t>
            </w:r>
            <w:r w:rsidRPr="00FE26EA">
              <w:rPr>
                <w:szCs w:val="20"/>
              </w:rPr>
              <w:t xml:space="preserve">Telephone delivery and working from home results in cost efficiencies - less requirement for office space, heating and parking </w:t>
            </w:r>
          </w:p>
        </w:tc>
        <w:tc>
          <w:tcPr>
            <w:tcW w:w="1134" w:type="dxa"/>
            <w:tcBorders>
              <w:top w:val="nil"/>
              <w:left w:val="single" w:sz="4" w:space="0" w:color="auto"/>
              <w:bottom w:val="nil"/>
              <w:right w:val="single" w:sz="4" w:space="0" w:color="auto"/>
            </w:tcBorders>
          </w:tcPr>
          <w:p w14:paraId="4A7B0412" w14:textId="77777777" w:rsidR="00FE26EA" w:rsidRPr="00FE26EA" w:rsidRDefault="00FE26EA" w:rsidP="00FE26EA">
            <w:pPr>
              <w:autoSpaceDE w:val="0"/>
              <w:autoSpaceDN w:val="0"/>
              <w:adjustRightInd w:val="0"/>
              <w:rPr>
                <w:b/>
                <w:szCs w:val="20"/>
              </w:rPr>
            </w:pPr>
          </w:p>
          <w:p w14:paraId="6C57F343" w14:textId="77777777" w:rsidR="00FE26EA" w:rsidRPr="00FE26EA" w:rsidRDefault="00FE26EA" w:rsidP="00FE26EA">
            <w:pPr>
              <w:autoSpaceDE w:val="0"/>
              <w:autoSpaceDN w:val="0"/>
              <w:adjustRightInd w:val="0"/>
              <w:rPr>
                <w:b/>
                <w:szCs w:val="20"/>
              </w:rPr>
            </w:pPr>
            <w:r w:rsidRPr="00FE26EA">
              <w:rPr>
                <w:b/>
                <w:szCs w:val="20"/>
              </w:rPr>
              <w:t>36</w:t>
            </w:r>
          </w:p>
          <w:p w14:paraId="051C518C" w14:textId="77777777" w:rsidR="00FE26EA" w:rsidRPr="00FE26EA" w:rsidRDefault="00FE26EA" w:rsidP="00FE26EA">
            <w:pPr>
              <w:autoSpaceDE w:val="0"/>
              <w:autoSpaceDN w:val="0"/>
              <w:adjustRightInd w:val="0"/>
              <w:rPr>
                <w:b/>
                <w:szCs w:val="20"/>
              </w:rPr>
            </w:pPr>
          </w:p>
        </w:tc>
      </w:tr>
      <w:tr w:rsidR="00FE26EA" w:rsidRPr="00FE26EA" w14:paraId="030A01C5" w14:textId="77777777" w:rsidTr="00FE26EA">
        <w:trPr>
          <w:trHeight w:val="945"/>
        </w:trPr>
        <w:tc>
          <w:tcPr>
            <w:tcW w:w="3119" w:type="dxa"/>
            <w:tcBorders>
              <w:top w:val="nil"/>
              <w:left w:val="single" w:sz="4" w:space="0" w:color="auto"/>
              <w:bottom w:val="nil"/>
              <w:right w:val="single" w:sz="4" w:space="0" w:color="auto"/>
            </w:tcBorders>
            <w:shd w:val="clear" w:color="auto" w:fill="D9D9D9"/>
          </w:tcPr>
          <w:p w14:paraId="4EFC11E1"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3746D535" w14:textId="77777777" w:rsidR="00FE26EA" w:rsidRPr="00FE26EA" w:rsidRDefault="00FE26EA" w:rsidP="008F5B73">
            <w:pPr>
              <w:numPr>
                <w:ilvl w:val="0"/>
                <w:numId w:val="30"/>
              </w:numPr>
              <w:autoSpaceDE w:val="0"/>
              <w:autoSpaceDN w:val="0"/>
              <w:adjustRightInd w:val="0"/>
              <w:ind w:left="295" w:hanging="196"/>
              <w:rPr>
                <w:b/>
                <w:szCs w:val="20"/>
              </w:rPr>
            </w:pPr>
            <w:r w:rsidRPr="00FE26EA">
              <w:rPr>
                <w:b/>
                <w:szCs w:val="20"/>
              </w:rPr>
              <w:t xml:space="preserve">Compatible with change in patient attitudes: </w:t>
            </w:r>
            <w:r w:rsidRPr="00FE26EA">
              <w:rPr>
                <w:szCs w:val="20"/>
              </w:rPr>
              <w:t>Patients seem to be more accepting of the telephone – can see the benefits of not having to travel, pay, park, comfort. Changed expectations - realise they can get a good service on the phone.</w:t>
            </w:r>
          </w:p>
        </w:tc>
        <w:tc>
          <w:tcPr>
            <w:tcW w:w="1134" w:type="dxa"/>
            <w:tcBorders>
              <w:top w:val="nil"/>
              <w:left w:val="single" w:sz="4" w:space="0" w:color="auto"/>
              <w:bottom w:val="nil"/>
              <w:right w:val="single" w:sz="4" w:space="0" w:color="auto"/>
            </w:tcBorders>
          </w:tcPr>
          <w:p w14:paraId="336E1E62" w14:textId="77777777" w:rsidR="00FE26EA" w:rsidRPr="00FE26EA" w:rsidRDefault="00FE26EA" w:rsidP="00FE26EA">
            <w:pPr>
              <w:autoSpaceDE w:val="0"/>
              <w:autoSpaceDN w:val="0"/>
              <w:adjustRightInd w:val="0"/>
              <w:rPr>
                <w:b/>
                <w:szCs w:val="20"/>
              </w:rPr>
            </w:pPr>
          </w:p>
          <w:p w14:paraId="22905E0F" w14:textId="77777777" w:rsidR="00FE26EA" w:rsidRPr="00FE26EA" w:rsidRDefault="00FE26EA" w:rsidP="00FE26EA">
            <w:pPr>
              <w:autoSpaceDE w:val="0"/>
              <w:autoSpaceDN w:val="0"/>
              <w:adjustRightInd w:val="0"/>
              <w:rPr>
                <w:b/>
                <w:szCs w:val="20"/>
              </w:rPr>
            </w:pPr>
            <w:r w:rsidRPr="00FE26EA">
              <w:rPr>
                <w:b/>
                <w:szCs w:val="20"/>
              </w:rPr>
              <w:t>19</w:t>
            </w:r>
          </w:p>
          <w:p w14:paraId="177531BB" w14:textId="77777777" w:rsidR="00FE26EA" w:rsidRPr="00FE26EA" w:rsidRDefault="00FE26EA" w:rsidP="00FE26EA">
            <w:pPr>
              <w:autoSpaceDE w:val="0"/>
              <w:autoSpaceDN w:val="0"/>
              <w:adjustRightInd w:val="0"/>
              <w:rPr>
                <w:b/>
                <w:szCs w:val="20"/>
              </w:rPr>
            </w:pPr>
          </w:p>
          <w:p w14:paraId="060182F7" w14:textId="77777777" w:rsidR="00FE26EA" w:rsidRPr="00FE26EA" w:rsidRDefault="00FE26EA" w:rsidP="00FE26EA">
            <w:pPr>
              <w:autoSpaceDE w:val="0"/>
              <w:autoSpaceDN w:val="0"/>
              <w:adjustRightInd w:val="0"/>
              <w:rPr>
                <w:b/>
                <w:szCs w:val="20"/>
              </w:rPr>
            </w:pPr>
          </w:p>
        </w:tc>
      </w:tr>
      <w:tr w:rsidR="00FE26EA" w:rsidRPr="00FE26EA" w14:paraId="4DBDB6CE" w14:textId="77777777" w:rsidTr="00FE26EA">
        <w:trPr>
          <w:trHeight w:val="1350"/>
        </w:trPr>
        <w:tc>
          <w:tcPr>
            <w:tcW w:w="3119" w:type="dxa"/>
            <w:tcBorders>
              <w:top w:val="nil"/>
            </w:tcBorders>
            <w:shd w:val="clear" w:color="auto" w:fill="D9D9D9"/>
          </w:tcPr>
          <w:p w14:paraId="31F29359"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tcBorders>
          </w:tcPr>
          <w:p w14:paraId="420B7A54" w14:textId="77777777" w:rsidR="00FE26EA" w:rsidRPr="00FE26EA" w:rsidRDefault="00FE26EA" w:rsidP="008F5B73">
            <w:pPr>
              <w:numPr>
                <w:ilvl w:val="0"/>
                <w:numId w:val="30"/>
              </w:numPr>
              <w:autoSpaceDE w:val="0"/>
              <w:autoSpaceDN w:val="0"/>
              <w:adjustRightInd w:val="0"/>
              <w:ind w:left="295" w:hanging="196"/>
              <w:rPr>
                <w:szCs w:val="20"/>
              </w:rPr>
            </w:pPr>
            <w:r w:rsidRPr="00FE26EA">
              <w:rPr>
                <w:b/>
                <w:szCs w:val="20"/>
              </w:rPr>
              <w:t xml:space="preserve">Incompatibility with working practices: </w:t>
            </w:r>
            <w:r w:rsidRPr="00FE26EA">
              <w:rPr>
                <w:szCs w:val="20"/>
              </w:rPr>
              <w:t>Challenges sending out patient resources and return of consent forms when all staff were working from home</w:t>
            </w:r>
          </w:p>
          <w:p w14:paraId="4D60AD73" w14:textId="77777777" w:rsidR="00FE26EA" w:rsidRPr="00FE26EA" w:rsidRDefault="00FE26EA" w:rsidP="00FE26EA">
            <w:pPr>
              <w:autoSpaceDE w:val="0"/>
              <w:autoSpaceDN w:val="0"/>
              <w:adjustRightInd w:val="0"/>
              <w:rPr>
                <w:b/>
                <w:szCs w:val="20"/>
              </w:rPr>
            </w:pPr>
          </w:p>
        </w:tc>
        <w:tc>
          <w:tcPr>
            <w:tcW w:w="1134" w:type="dxa"/>
            <w:tcBorders>
              <w:top w:val="nil"/>
            </w:tcBorders>
          </w:tcPr>
          <w:p w14:paraId="10EAF2D1" w14:textId="77777777" w:rsidR="00FE26EA" w:rsidRPr="00FE26EA" w:rsidRDefault="00FE26EA" w:rsidP="00FE26EA">
            <w:pPr>
              <w:autoSpaceDE w:val="0"/>
              <w:autoSpaceDN w:val="0"/>
              <w:adjustRightInd w:val="0"/>
              <w:rPr>
                <w:b/>
                <w:szCs w:val="20"/>
              </w:rPr>
            </w:pPr>
          </w:p>
          <w:p w14:paraId="2071EDD5" w14:textId="77777777" w:rsidR="00FE26EA" w:rsidRPr="00FE26EA" w:rsidRDefault="00FE26EA" w:rsidP="00FE26EA">
            <w:pPr>
              <w:autoSpaceDE w:val="0"/>
              <w:autoSpaceDN w:val="0"/>
              <w:adjustRightInd w:val="0"/>
              <w:rPr>
                <w:b/>
                <w:szCs w:val="20"/>
              </w:rPr>
            </w:pPr>
            <w:r w:rsidRPr="00FE26EA">
              <w:rPr>
                <w:b/>
                <w:szCs w:val="20"/>
              </w:rPr>
              <w:t>28</w:t>
            </w:r>
          </w:p>
        </w:tc>
      </w:tr>
      <w:tr w:rsidR="00FE26EA" w:rsidRPr="00FE26EA" w14:paraId="7524AEA0" w14:textId="77777777" w:rsidTr="00FE26EA">
        <w:trPr>
          <w:trHeight w:val="825"/>
        </w:trPr>
        <w:tc>
          <w:tcPr>
            <w:tcW w:w="3119" w:type="dxa"/>
            <w:tcBorders>
              <w:bottom w:val="nil"/>
            </w:tcBorders>
            <w:shd w:val="clear" w:color="auto" w:fill="D9D9D9"/>
          </w:tcPr>
          <w:p w14:paraId="021AE00C" w14:textId="77777777" w:rsidR="00FE26EA" w:rsidRPr="00FE26EA" w:rsidRDefault="00FE26EA" w:rsidP="00FE26EA">
            <w:pPr>
              <w:tabs>
                <w:tab w:val="left" w:pos="142"/>
              </w:tabs>
              <w:autoSpaceDE w:val="0"/>
              <w:autoSpaceDN w:val="0"/>
              <w:adjustRightInd w:val="0"/>
              <w:rPr>
                <w:b/>
                <w:szCs w:val="20"/>
              </w:rPr>
            </w:pPr>
            <w:r w:rsidRPr="00FE26EA">
              <w:rPr>
                <w:b/>
                <w:szCs w:val="20"/>
              </w:rPr>
              <w:t xml:space="preserve">    Relative Priority</w:t>
            </w:r>
          </w:p>
          <w:p w14:paraId="5C11CC5A" w14:textId="77777777" w:rsidR="00FE26EA" w:rsidRPr="00FE26EA" w:rsidRDefault="00FE26EA" w:rsidP="00FE26EA">
            <w:pPr>
              <w:tabs>
                <w:tab w:val="left" w:pos="142"/>
              </w:tabs>
              <w:autoSpaceDE w:val="0"/>
              <w:autoSpaceDN w:val="0"/>
              <w:adjustRightInd w:val="0"/>
              <w:ind w:left="313"/>
              <w:rPr>
                <w:szCs w:val="20"/>
              </w:rPr>
            </w:pPr>
          </w:p>
        </w:tc>
        <w:tc>
          <w:tcPr>
            <w:tcW w:w="6237" w:type="dxa"/>
            <w:tcBorders>
              <w:bottom w:val="nil"/>
            </w:tcBorders>
          </w:tcPr>
          <w:p w14:paraId="31D9880B" w14:textId="77777777" w:rsidR="00FE26EA" w:rsidRPr="00FE26EA" w:rsidRDefault="00FE26EA" w:rsidP="008F5B73">
            <w:pPr>
              <w:numPr>
                <w:ilvl w:val="0"/>
                <w:numId w:val="31"/>
              </w:numPr>
              <w:autoSpaceDE w:val="0"/>
              <w:autoSpaceDN w:val="0"/>
              <w:adjustRightInd w:val="0"/>
              <w:ind w:left="295" w:hanging="196"/>
              <w:rPr>
                <w:szCs w:val="20"/>
              </w:rPr>
            </w:pPr>
            <w:r w:rsidRPr="00FE26EA">
              <w:rPr>
                <w:b/>
                <w:szCs w:val="20"/>
              </w:rPr>
              <w:t>Clinical contact vs Research</w:t>
            </w:r>
            <w:r w:rsidRPr="00FE26EA">
              <w:rPr>
                <w:szCs w:val="20"/>
              </w:rPr>
              <w:t>: Service 1(C) reported that during the COVID pandemic implementing the EQUITy intervention was not a priority.</w:t>
            </w:r>
          </w:p>
        </w:tc>
        <w:tc>
          <w:tcPr>
            <w:tcW w:w="1134" w:type="dxa"/>
            <w:tcBorders>
              <w:bottom w:val="nil"/>
            </w:tcBorders>
          </w:tcPr>
          <w:p w14:paraId="0144D555" w14:textId="77777777" w:rsidR="00FE26EA" w:rsidRPr="00FE26EA" w:rsidRDefault="00FE26EA" w:rsidP="00FE26EA">
            <w:pPr>
              <w:autoSpaceDE w:val="0"/>
              <w:autoSpaceDN w:val="0"/>
              <w:adjustRightInd w:val="0"/>
              <w:rPr>
                <w:b/>
                <w:szCs w:val="20"/>
              </w:rPr>
            </w:pPr>
            <w:r w:rsidRPr="00FE26EA">
              <w:rPr>
                <w:b/>
                <w:szCs w:val="20"/>
              </w:rPr>
              <w:t>5</w:t>
            </w:r>
          </w:p>
          <w:p w14:paraId="48B8CE5B" w14:textId="77777777" w:rsidR="00FE26EA" w:rsidRPr="00FE26EA" w:rsidRDefault="00FE26EA" w:rsidP="00FE26EA">
            <w:pPr>
              <w:autoSpaceDE w:val="0"/>
              <w:autoSpaceDN w:val="0"/>
              <w:adjustRightInd w:val="0"/>
              <w:rPr>
                <w:b/>
                <w:szCs w:val="20"/>
              </w:rPr>
            </w:pPr>
          </w:p>
          <w:p w14:paraId="74D166E7" w14:textId="77777777" w:rsidR="00FE26EA" w:rsidRPr="00FE26EA" w:rsidRDefault="00FE26EA" w:rsidP="00FE26EA">
            <w:pPr>
              <w:autoSpaceDE w:val="0"/>
              <w:autoSpaceDN w:val="0"/>
              <w:adjustRightInd w:val="0"/>
              <w:rPr>
                <w:b/>
                <w:szCs w:val="20"/>
              </w:rPr>
            </w:pPr>
          </w:p>
          <w:p w14:paraId="20659C2A" w14:textId="77777777" w:rsidR="00FE26EA" w:rsidRPr="00FE26EA" w:rsidRDefault="00FE26EA" w:rsidP="00FE26EA">
            <w:pPr>
              <w:autoSpaceDE w:val="0"/>
              <w:autoSpaceDN w:val="0"/>
              <w:adjustRightInd w:val="0"/>
              <w:rPr>
                <w:b/>
                <w:szCs w:val="20"/>
              </w:rPr>
            </w:pPr>
          </w:p>
        </w:tc>
      </w:tr>
      <w:tr w:rsidR="00FE26EA" w:rsidRPr="00FE26EA" w14:paraId="4AE1EC5B" w14:textId="77777777" w:rsidTr="00FE26EA">
        <w:trPr>
          <w:trHeight w:val="1125"/>
        </w:trPr>
        <w:tc>
          <w:tcPr>
            <w:tcW w:w="3119" w:type="dxa"/>
            <w:tcBorders>
              <w:top w:val="nil"/>
              <w:left w:val="single" w:sz="4" w:space="0" w:color="auto"/>
              <w:bottom w:val="nil"/>
              <w:right w:val="single" w:sz="4" w:space="0" w:color="auto"/>
            </w:tcBorders>
            <w:shd w:val="clear" w:color="auto" w:fill="D9D9D9"/>
          </w:tcPr>
          <w:p w14:paraId="1B4C393F"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563CE8F2" w14:textId="77777777" w:rsidR="00FE26EA" w:rsidRPr="00FE26EA" w:rsidRDefault="00FE26EA" w:rsidP="008F5B73">
            <w:pPr>
              <w:numPr>
                <w:ilvl w:val="0"/>
                <w:numId w:val="31"/>
              </w:numPr>
              <w:autoSpaceDE w:val="0"/>
              <w:autoSpaceDN w:val="0"/>
              <w:adjustRightInd w:val="0"/>
              <w:ind w:left="295" w:hanging="196"/>
              <w:rPr>
                <w:szCs w:val="20"/>
              </w:rPr>
            </w:pPr>
            <w:r w:rsidRPr="00FE26EA">
              <w:rPr>
                <w:szCs w:val="20"/>
              </w:rPr>
              <w:t>In Service 1 (C) there was a disincentive to take part in the research interview as it was not counted as a clinical contact-impacting on targets. In the other two services it was counted as a contact but the same number of patients needed to be fitted in.</w:t>
            </w:r>
          </w:p>
          <w:p w14:paraId="79C17B8E" w14:textId="77777777" w:rsidR="00FE26EA" w:rsidRPr="00FE26EA" w:rsidRDefault="00FE26EA" w:rsidP="00FE26EA">
            <w:pPr>
              <w:autoSpaceDE w:val="0"/>
              <w:autoSpaceDN w:val="0"/>
              <w:adjustRightInd w:val="0"/>
              <w:rPr>
                <w:b/>
                <w:szCs w:val="20"/>
              </w:rPr>
            </w:pPr>
          </w:p>
        </w:tc>
        <w:tc>
          <w:tcPr>
            <w:tcW w:w="1134" w:type="dxa"/>
            <w:tcBorders>
              <w:top w:val="nil"/>
              <w:left w:val="single" w:sz="4" w:space="0" w:color="auto"/>
              <w:bottom w:val="nil"/>
              <w:right w:val="single" w:sz="4" w:space="0" w:color="auto"/>
            </w:tcBorders>
          </w:tcPr>
          <w:p w14:paraId="0EADE928" w14:textId="77777777" w:rsidR="00FE26EA" w:rsidRPr="00FE26EA" w:rsidRDefault="00FE26EA" w:rsidP="00FE26EA">
            <w:pPr>
              <w:autoSpaceDE w:val="0"/>
              <w:autoSpaceDN w:val="0"/>
              <w:adjustRightInd w:val="0"/>
              <w:rPr>
                <w:b/>
                <w:szCs w:val="20"/>
              </w:rPr>
            </w:pPr>
            <w:r w:rsidRPr="00FE26EA">
              <w:rPr>
                <w:b/>
                <w:szCs w:val="20"/>
              </w:rPr>
              <w:t>34</w:t>
            </w:r>
          </w:p>
          <w:p w14:paraId="40D64CAB" w14:textId="77777777" w:rsidR="00FE26EA" w:rsidRPr="00FE26EA" w:rsidRDefault="00FE26EA" w:rsidP="00FE26EA">
            <w:pPr>
              <w:autoSpaceDE w:val="0"/>
              <w:autoSpaceDN w:val="0"/>
              <w:adjustRightInd w:val="0"/>
              <w:rPr>
                <w:b/>
                <w:szCs w:val="20"/>
              </w:rPr>
            </w:pPr>
          </w:p>
          <w:p w14:paraId="78480B3E" w14:textId="77777777" w:rsidR="00FE26EA" w:rsidRPr="00FE26EA" w:rsidRDefault="00FE26EA" w:rsidP="00FE26EA">
            <w:pPr>
              <w:autoSpaceDE w:val="0"/>
              <w:autoSpaceDN w:val="0"/>
              <w:adjustRightInd w:val="0"/>
              <w:rPr>
                <w:b/>
                <w:szCs w:val="20"/>
              </w:rPr>
            </w:pPr>
          </w:p>
          <w:p w14:paraId="7EE44287" w14:textId="77777777" w:rsidR="00FE26EA" w:rsidRPr="00FE26EA" w:rsidRDefault="00FE26EA" w:rsidP="00FE26EA">
            <w:pPr>
              <w:autoSpaceDE w:val="0"/>
              <w:autoSpaceDN w:val="0"/>
              <w:adjustRightInd w:val="0"/>
              <w:rPr>
                <w:b/>
                <w:szCs w:val="20"/>
              </w:rPr>
            </w:pPr>
          </w:p>
          <w:p w14:paraId="15D942BC" w14:textId="77777777" w:rsidR="00FE26EA" w:rsidRPr="00FE26EA" w:rsidRDefault="00FE26EA" w:rsidP="00FE26EA">
            <w:pPr>
              <w:autoSpaceDE w:val="0"/>
              <w:autoSpaceDN w:val="0"/>
              <w:adjustRightInd w:val="0"/>
              <w:rPr>
                <w:b/>
                <w:szCs w:val="20"/>
              </w:rPr>
            </w:pPr>
          </w:p>
        </w:tc>
      </w:tr>
      <w:tr w:rsidR="00FE26EA" w:rsidRPr="00FE26EA" w14:paraId="24CA52E4" w14:textId="77777777" w:rsidTr="00FE26EA">
        <w:trPr>
          <w:trHeight w:val="754"/>
        </w:trPr>
        <w:tc>
          <w:tcPr>
            <w:tcW w:w="3119" w:type="dxa"/>
            <w:tcBorders>
              <w:top w:val="nil"/>
              <w:left w:val="single" w:sz="4" w:space="0" w:color="auto"/>
              <w:bottom w:val="nil"/>
              <w:right w:val="single" w:sz="4" w:space="0" w:color="auto"/>
            </w:tcBorders>
            <w:shd w:val="clear" w:color="auto" w:fill="D9D9D9"/>
          </w:tcPr>
          <w:p w14:paraId="58353287"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left w:val="single" w:sz="4" w:space="0" w:color="auto"/>
              <w:bottom w:val="nil"/>
              <w:right w:val="single" w:sz="4" w:space="0" w:color="auto"/>
            </w:tcBorders>
          </w:tcPr>
          <w:p w14:paraId="0BE04C39" w14:textId="77777777" w:rsidR="00FE26EA" w:rsidRPr="00FE26EA" w:rsidRDefault="00FE26EA" w:rsidP="008F5B73">
            <w:pPr>
              <w:numPr>
                <w:ilvl w:val="0"/>
                <w:numId w:val="31"/>
              </w:numPr>
              <w:autoSpaceDE w:val="0"/>
              <w:autoSpaceDN w:val="0"/>
              <w:adjustRightInd w:val="0"/>
              <w:ind w:left="295" w:hanging="196"/>
              <w:rPr>
                <w:szCs w:val="20"/>
              </w:rPr>
            </w:pPr>
            <w:r w:rsidRPr="00FE26EA">
              <w:rPr>
                <w:b/>
                <w:szCs w:val="20"/>
              </w:rPr>
              <w:t xml:space="preserve">Service targets vs Training: </w:t>
            </w:r>
            <w:r w:rsidRPr="00FE26EA">
              <w:rPr>
                <w:szCs w:val="20"/>
              </w:rPr>
              <w:t xml:space="preserve"> allowing all PWPs to take a day-off for training was not possible due to targets or other clinical responsibilities. </w:t>
            </w:r>
          </w:p>
          <w:p w14:paraId="36D8DEC1" w14:textId="77777777" w:rsidR="00FE26EA" w:rsidRPr="00FE26EA" w:rsidRDefault="00FE26EA" w:rsidP="00FE26EA">
            <w:pPr>
              <w:autoSpaceDE w:val="0"/>
              <w:autoSpaceDN w:val="0"/>
              <w:adjustRightInd w:val="0"/>
              <w:rPr>
                <w:szCs w:val="20"/>
              </w:rPr>
            </w:pPr>
          </w:p>
        </w:tc>
        <w:tc>
          <w:tcPr>
            <w:tcW w:w="1134" w:type="dxa"/>
            <w:tcBorders>
              <w:top w:val="nil"/>
              <w:left w:val="single" w:sz="4" w:space="0" w:color="auto"/>
              <w:bottom w:val="nil"/>
              <w:right w:val="single" w:sz="4" w:space="0" w:color="auto"/>
            </w:tcBorders>
          </w:tcPr>
          <w:p w14:paraId="38E666DC" w14:textId="77777777" w:rsidR="00FE26EA" w:rsidRPr="00FE26EA" w:rsidRDefault="00FE26EA" w:rsidP="00FE26EA">
            <w:pPr>
              <w:autoSpaceDE w:val="0"/>
              <w:autoSpaceDN w:val="0"/>
              <w:adjustRightInd w:val="0"/>
              <w:rPr>
                <w:b/>
                <w:szCs w:val="20"/>
              </w:rPr>
            </w:pPr>
          </w:p>
          <w:p w14:paraId="7A04CA1A" w14:textId="77777777" w:rsidR="00FE26EA" w:rsidRPr="00FE26EA" w:rsidRDefault="00FE26EA" w:rsidP="00FE26EA">
            <w:pPr>
              <w:autoSpaceDE w:val="0"/>
              <w:autoSpaceDN w:val="0"/>
              <w:adjustRightInd w:val="0"/>
              <w:rPr>
                <w:b/>
                <w:szCs w:val="20"/>
              </w:rPr>
            </w:pPr>
            <w:r w:rsidRPr="00FE26EA">
              <w:rPr>
                <w:b/>
                <w:szCs w:val="20"/>
              </w:rPr>
              <w:t>8</w:t>
            </w:r>
          </w:p>
        </w:tc>
      </w:tr>
      <w:tr w:rsidR="00FE26EA" w:rsidRPr="00FE26EA" w14:paraId="4656093C" w14:textId="77777777" w:rsidTr="00FE26EA">
        <w:trPr>
          <w:trHeight w:val="872"/>
        </w:trPr>
        <w:tc>
          <w:tcPr>
            <w:tcW w:w="3119" w:type="dxa"/>
            <w:tcBorders>
              <w:top w:val="nil"/>
            </w:tcBorders>
            <w:shd w:val="clear" w:color="auto" w:fill="D9D9D9"/>
          </w:tcPr>
          <w:p w14:paraId="00DAA9A8" w14:textId="77777777" w:rsidR="00FE26EA" w:rsidRPr="00FE26EA" w:rsidRDefault="00FE26EA" w:rsidP="00FE26EA">
            <w:pPr>
              <w:tabs>
                <w:tab w:val="left" w:pos="142"/>
              </w:tabs>
              <w:autoSpaceDE w:val="0"/>
              <w:autoSpaceDN w:val="0"/>
              <w:adjustRightInd w:val="0"/>
              <w:ind w:left="313"/>
              <w:rPr>
                <w:b/>
                <w:szCs w:val="20"/>
              </w:rPr>
            </w:pPr>
          </w:p>
        </w:tc>
        <w:tc>
          <w:tcPr>
            <w:tcW w:w="6237" w:type="dxa"/>
            <w:tcBorders>
              <w:top w:val="nil"/>
            </w:tcBorders>
          </w:tcPr>
          <w:p w14:paraId="5FAB47AE" w14:textId="77777777" w:rsidR="00FE26EA" w:rsidRPr="00FE26EA" w:rsidRDefault="00FE26EA" w:rsidP="008F5B73">
            <w:pPr>
              <w:numPr>
                <w:ilvl w:val="0"/>
                <w:numId w:val="31"/>
              </w:numPr>
              <w:autoSpaceDE w:val="0"/>
              <w:autoSpaceDN w:val="0"/>
              <w:adjustRightInd w:val="0"/>
              <w:ind w:left="295" w:hanging="196"/>
              <w:rPr>
                <w:b/>
                <w:szCs w:val="20"/>
              </w:rPr>
            </w:pPr>
            <w:r w:rsidRPr="00FE26EA">
              <w:rPr>
                <w:b/>
                <w:szCs w:val="20"/>
              </w:rPr>
              <w:t xml:space="preserve">Mandatory vs choice: </w:t>
            </w:r>
            <w:r w:rsidRPr="00FE26EA">
              <w:rPr>
                <w:szCs w:val="20"/>
              </w:rPr>
              <w:t>There was a difference in how EQUITy training was approach, i.e. one service decided that EQUITy training was mandatory while the others was the practitioner’s choice.</w:t>
            </w:r>
          </w:p>
        </w:tc>
        <w:tc>
          <w:tcPr>
            <w:tcW w:w="1134" w:type="dxa"/>
            <w:tcBorders>
              <w:top w:val="nil"/>
            </w:tcBorders>
          </w:tcPr>
          <w:p w14:paraId="48E9BA26" w14:textId="77777777" w:rsidR="00FE26EA" w:rsidRPr="00FE26EA" w:rsidRDefault="00FE26EA" w:rsidP="00FE26EA">
            <w:pPr>
              <w:autoSpaceDE w:val="0"/>
              <w:autoSpaceDN w:val="0"/>
              <w:adjustRightInd w:val="0"/>
              <w:rPr>
                <w:b/>
                <w:szCs w:val="20"/>
              </w:rPr>
            </w:pPr>
          </w:p>
          <w:p w14:paraId="4997243D" w14:textId="77777777" w:rsidR="00FE26EA" w:rsidRPr="00FE26EA" w:rsidRDefault="00FE26EA" w:rsidP="00FE26EA">
            <w:pPr>
              <w:autoSpaceDE w:val="0"/>
              <w:autoSpaceDN w:val="0"/>
              <w:adjustRightInd w:val="0"/>
              <w:rPr>
                <w:b/>
                <w:szCs w:val="20"/>
              </w:rPr>
            </w:pPr>
            <w:r w:rsidRPr="00FE26EA">
              <w:rPr>
                <w:b/>
                <w:szCs w:val="20"/>
              </w:rPr>
              <w:t>10</w:t>
            </w:r>
          </w:p>
        </w:tc>
      </w:tr>
      <w:tr w:rsidR="00FE26EA" w:rsidRPr="00FE26EA" w14:paraId="2E8EFF1F" w14:textId="77777777" w:rsidTr="00FE26EA">
        <w:tc>
          <w:tcPr>
            <w:tcW w:w="3119" w:type="dxa"/>
            <w:shd w:val="clear" w:color="auto" w:fill="D9D9D9"/>
          </w:tcPr>
          <w:p w14:paraId="6DAD0ACD" w14:textId="77777777" w:rsidR="00FE26EA" w:rsidRPr="00FE26EA" w:rsidRDefault="00FE26EA" w:rsidP="00FE26EA">
            <w:pPr>
              <w:tabs>
                <w:tab w:val="left" w:pos="142"/>
              </w:tabs>
              <w:autoSpaceDE w:val="0"/>
              <w:autoSpaceDN w:val="0"/>
              <w:adjustRightInd w:val="0"/>
              <w:rPr>
                <w:b/>
                <w:szCs w:val="20"/>
              </w:rPr>
            </w:pPr>
            <w:r w:rsidRPr="00FE26EA">
              <w:rPr>
                <w:b/>
                <w:szCs w:val="20"/>
              </w:rPr>
              <w:t>Learning Climate</w:t>
            </w:r>
          </w:p>
          <w:p w14:paraId="228449AB" w14:textId="77777777" w:rsidR="00FE26EA" w:rsidRPr="00FE26EA" w:rsidRDefault="00FE26EA" w:rsidP="00FE26EA">
            <w:pPr>
              <w:autoSpaceDE w:val="0"/>
              <w:autoSpaceDN w:val="0"/>
              <w:adjustRightInd w:val="0"/>
              <w:ind w:left="313"/>
              <w:rPr>
                <w:szCs w:val="20"/>
              </w:rPr>
            </w:pPr>
          </w:p>
        </w:tc>
        <w:tc>
          <w:tcPr>
            <w:tcW w:w="6237" w:type="dxa"/>
          </w:tcPr>
          <w:p w14:paraId="480AEDE0" w14:textId="77777777" w:rsidR="00FE26EA" w:rsidRPr="00FE26EA" w:rsidRDefault="00FE26EA" w:rsidP="008F5B73">
            <w:pPr>
              <w:numPr>
                <w:ilvl w:val="0"/>
                <w:numId w:val="8"/>
              </w:numPr>
              <w:autoSpaceDE w:val="0"/>
              <w:autoSpaceDN w:val="0"/>
              <w:adjustRightInd w:val="0"/>
              <w:ind w:left="295" w:hanging="196"/>
              <w:rPr>
                <w:szCs w:val="20"/>
              </w:rPr>
            </w:pPr>
            <w:r w:rsidRPr="00FE26EA">
              <w:rPr>
                <w:szCs w:val="20"/>
              </w:rPr>
              <w:t>PWPs at Services 2 &amp; 3 reported that their service was good  at offering training, they felt well supported by supervisors and service leads, and were supportive of reflective practice in CPD</w:t>
            </w:r>
          </w:p>
          <w:p w14:paraId="66549286" w14:textId="77777777" w:rsidR="00FE26EA" w:rsidRPr="00FE26EA" w:rsidRDefault="00FE26EA" w:rsidP="008F5B73">
            <w:pPr>
              <w:numPr>
                <w:ilvl w:val="0"/>
                <w:numId w:val="17"/>
              </w:numPr>
              <w:autoSpaceDE w:val="0"/>
              <w:autoSpaceDN w:val="0"/>
              <w:adjustRightInd w:val="0"/>
              <w:ind w:left="295" w:hanging="196"/>
              <w:rPr>
                <w:szCs w:val="20"/>
              </w:rPr>
            </w:pPr>
            <w:r w:rsidRPr="00FE26EA">
              <w:rPr>
                <w:szCs w:val="20"/>
              </w:rPr>
              <w:t xml:space="preserve">Service 3 was reported as promoting autonomy and individual decision making. </w:t>
            </w:r>
          </w:p>
        </w:tc>
        <w:tc>
          <w:tcPr>
            <w:tcW w:w="1134" w:type="dxa"/>
          </w:tcPr>
          <w:p w14:paraId="55860AF3" w14:textId="77777777" w:rsidR="00FE26EA" w:rsidRPr="00FE26EA" w:rsidRDefault="00FE26EA" w:rsidP="00FE26EA">
            <w:pPr>
              <w:autoSpaceDE w:val="0"/>
              <w:autoSpaceDN w:val="0"/>
              <w:adjustRightInd w:val="0"/>
              <w:rPr>
                <w:b/>
                <w:szCs w:val="20"/>
              </w:rPr>
            </w:pPr>
            <w:r w:rsidRPr="00FE26EA">
              <w:rPr>
                <w:b/>
                <w:szCs w:val="20"/>
              </w:rPr>
              <w:t>36</w:t>
            </w:r>
          </w:p>
          <w:p w14:paraId="125EF82D" w14:textId="77777777" w:rsidR="00FE26EA" w:rsidRPr="00FE26EA" w:rsidRDefault="00FE26EA" w:rsidP="00FE26EA">
            <w:pPr>
              <w:autoSpaceDE w:val="0"/>
              <w:autoSpaceDN w:val="0"/>
              <w:adjustRightInd w:val="0"/>
              <w:rPr>
                <w:b/>
                <w:szCs w:val="20"/>
              </w:rPr>
            </w:pPr>
          </w:p>
          <w:p w14:paraId="60639F67" w14:textId="77777777" w:rsidR="00FE26EA" w:rsidRPr="00FE26EA" w:rsidRDefault="00FE26EA" w:rsidP="00FE26EA">
            <w:pPr>
              <w:autoSpaceDE w:val="0"/>
              <w:autoSpaceDN w:val="0"/>
              <w:adjustRightInd w:val="0"/>
              <w:rPr>
                <w:b/>
                <w:szCs w:val="20"/>
              </w:rPr>
            </w:pPr>
          </w:p>
          <w:p w14:paraId="68E71013" w14:textId="77777777" w:rsidR="00FE26EA" w:rsidRPr="00FE26EA" w:rsidRDefault="00FE26EA" w:rsidP="00FE26EA">
            <w:pPr>
              <w:autoSpaceDE w:val="0"/>
              <w:autoSpaceDN w:val="0"/>
              <w:adjustRightInd w:val="0"/>
              <w:rPr>
                <w:b/>
                <w:szCs w:val="20"/>
              </w:rPr>
            </w:pPr>
          </w:p>
          <w:p w14:paraId="0360AB0F" w14:textId="77777777" w:rsidR="00FE26EA" w:rsidRPr="00FE26EA" w:rsidRDefault="00FE26EA" w:rsidP="00FE26EA">
            <w:pPr>
              <w:autoSpaceDE w:val="0"/>
              <w:autoSpaceDN w:val="0"/>
              <w:adjustRightInd w:val="0"/>
              <w:rPr>
                <w:b/>
                <w:szCs w:val="20"/>
              </w:rPr>
            </w:pPr>
          </w:p>
        </w:tc>
      </w:tr>
      <w:tr w:rsidR="00FE26EA" w:rsidRPr="00FE26EA" w14:paraId="662EC666" w14:textId="77777777" w:rsidTr="00FE26EA">
        <w:tc>
          <w:tcPr>
            <w:tcW w:w="10490" w:type="dxa"/>
            <w:gridSpan w:val="3"/>
            <w:shd w:val="clear" w:color="auto" w:fill="D9D9D9" w:themeFill="background1" w:themeFillShade="D9"/>
          </w:tcPr>
          <w:p w14:paraId="3EDE033B" w14:textId="77777777" w:rsidR="00FE26EA" w:rsidRPr="00FE26EA" w:rsidRDefault="00FE26EA" w:rsidP="00FE26EA">
            <w:pPr>
              <w:autoSpaceDE w:val="0"/>
              <w:autoSpaceDN w:val="0"/>
              <w:adjustRightInd w:val="0"/>
              <w:jc w:val="center"/>
              <w:rPr>
                <w:szCs w:val="20"/>
              </w:rPr>
            </w:pPr>
            <w:r w:rsidRPr="00FE26EA">
              <w:rPr>
                <w:b/>
                <w:szCs w:val="20"/>
              </w:rPr>
              <w:t>Readiness for Implementation</w:t>
            </w:r>
          </w:p>
        </w:tc>
      </w:tr>
      <w:tr w:rsidR="00FE26EA" w:rsidRPr="00FE26EA" w14:paraId="25563D26" w14:textId="77777777" w:rsidTr="00FE26EA">
        <w:trPr>
          <w:trHeight w:val="450"/>
        </w:trPr>
        <w:tc>
          <w:tcPr>
            <w:tcW w:w="3119" w:type="dxa"/>
            <w:tcBorders>
              <w:bottom w:val="nil"/>
              <w:right w:val="single" w:sz="4" w:space="0" w:color="auto"/>
            </w:tcBorders>
            <w:shd w:val="clear" w:color="auto" w:fill="D9D9D9"/>
          </w:tcPr>
          <w:p w14:paraId="2B7E1A56" w14:textId="77777777" w:rsidR="00FE26EA" w:rsidRPr="00FE26EA" w:rsidRDefault="00FE26EA" w:rsidP="00FE26EA">
            <w:pPr>
              <w:tabs>
                <w:tab w:val="left" w:pos="313"/>
              </w:tabs>
              <w:autoSpaceDE w:val="0"/>
              <w:autoSpaceDN w:val="0"/>
              <w:adjustRightInd w:val="0"/>
              <w:rPr>
                <w:b/>
                <w:szCs w:val="20"/>
              </w:rPr>
            </w:pPr>
            <w:r w:rsidRPr="00FE26EA">
              <w:rPr>
                <w:b/>
                <w:szCs w:val="20"/>
              </w:rPr>
              <w:t>Leadership Engagement</w:t>
            </w:r>
          </w:p>
        </w:tc>
        <w:tc>
          <w:tcPr>
            <w:tcW w:w="6237" w:type="dxa"/>
            <w:tcBorders>
              <w:top w:val="nil"/>
              <w:left w:val="single" w:sz="4" w:space="0" w:color="auto"/>
              <w:bottom w:val="nil"/>
              <w:right w:val="single" w:sz="4" w:space="0" w:color="auto"/>
            </w:tcBorders>
          </w:tcPr>
          <w:p w14:paraId="1FC52292" w14:textId="77777777" w:rsidR="00FE26EA" w:rsidRPr="00FE26EA" w:rsidRDefault="00FE26EA" w:rsidP="008F5B73">
            <w:pPr>
              <w:numPr>
                <w:ilvl w:val="0"/>
                <w:numId w:val="9"/>
              </w:numPr>
              <w:autoSpaceDE w:val="0"/>
              <w:autoSpaceDN w:val="0"/>
              <w:adjustRightInd w:val="0"/>
              <w:ind w:left="295" w:hanging="196"/>
              <w:rPr>
                <w:szCs w:val="20"/>
              </w:rPr>
            </w:pPr>
            <w:r w:rsidRPr="00FE26EA">
              <w:rPr>
                <w:szCs w:val="20"/>
              </w:rPr>
              <w:t xml:space="preserve">Positive engagement at Service X was indicated by the service lead attending the training (this had been recommended for all services) </w:t>
            </w:r>
          </w:p>
        </w:tc>
        <w:tc>
          <w:tcPr>
            <w:tcW w:w="1134" w:type="dxa"/>
            <w:tcBorders>
              <w:left w:val="single" w:sz="4" w:space="0" w:color="auto"/>
              <w:bottom w:val="nil"/>
            </w:tcBorders>
          </w:tcPr>
          <w:p w14:paraId="68CBFFE5" w14:textId="77777777" w:rsidR="00FE26EA" w:rsidRPr="00FE26EA" w:rsidRDefault="00FE26EA" w:rsidP="00FE26EA">
            <w:pPr>
              <w:autoSpaceDE w:val="0"/>
              <w:autoSpaceDN w:val="0"/>
              <w:adjustRightInd w:val="0"/>
              <w:rPr>
                <w:b/>
                <w:szCs w:val="20"/>
              </w:rPr>
            </w:pPr>
            <w:r w:rsidRPr="00FE26EA">
              <w:rPr>
                <w:b/>
                <w:szCs w:val="20"/>
              </w:rPr>
              <w:t>10</w:t>
            </w:r>
          </w:p>
          <w:p w14:paraId="7524F19E" w14:textId="77777777" w:rsidR="00FE26EA" w:rsidRPr="00FE26EA" w:rsidRDefault="00FE26EA" w:rsidP="00FE26EA">
            <w:pPr>
              <w:autoSpaceDE w:val="0"/>
              <w:autoSpaceDN w:val="0"/>
              <w:adjustRightInd w:val="0"/>
              <w:rPr>
                <w:b/>
                <w:szCs w:val="20"/>
              </w:rPr>
            </w:pPr>
          </w:p>
        </w:tc>
      </w:tr>
      <w:tr w:rsidR="00FE26EA" w:rsidRPr="00FE26EA" w14:paraId="4237072C" w14:textId="77777777" w:rsidTr="00FE26EA">
        <w:trPr>
          <w:trHeight w:val="765"/>
        </w:trPr>
        <w:tc>
          <w:tcPr>
            <w:tcW w:w="3119" w:type="dxa"/>
            <w:tcBorders>
              <w:top w:val="nil"/>
              <w:left w:val="single" w:sz="4" w:space="0" w:color="auto"/>
              <w:bottom w:val="single" w:sz="4" w:space="0" w:color="auto"/>
              <w:right w:val="single" w:sz="4" w:space="0" w:color="auto"/>
            </w:tcBorders>
            <w:shd w:val="clear" w:color="auto" w:fill="D9D9D9"/>
          </w:tcPr>
          <w:p w14:paraId="7874B34B" w14:textId="77777777" w:rsidR="00FE26EA" w:rsidRPr="00FE26EA" w:rsidRDefault="00FE26EA" w:rsidP="00FE26EA">
            <w:pPr>
              <w:tabs>
                <w:tab w:val="left" w:pos="313"/>
              </w:tabs>
              <w:autoSpaceDE w:val="0"/>
              <w:autoSpaceDN w:val="0"/>
              <w:adjustRightInd w:val="0"/>
              <w:rPr>
                <w:b/>
                <w:szCs w:val="20"/>
              </w:rPr>
            </w:pPr>
          </w:p>
        </w:tc>
        <w:tc>
          <w:tcPr>
            <w:tcW w:w="6237" w:type="dxa"/>
            <w:tcBorders>
              <w:top w:val="nil"/>
              <w:left w:val="single" w:sz="4" w:space="0" w:color="auto"/>
              <w:bottom w:val="single" w:sz="4" w:space="0" w:color="auto"/>
              <w:right w:val="single" w:sz="4" w:space="0" w:color="auto"/>
            </w:tcBorders>
          </w:tcPr>
          <w:p w14:paraId="300F31F1" w14:textId="77777777" w:rsidR="00FE26EA" w:rsidRPr="00FE26EA" w:rsidRDefault="00FE26EA" w:rsidP="008F5B73">
            <w:pPr>
              <w:numPr>
                <w:ilvl w:val="0"/>
                <w:numId w:val="9"/>
              </w:numPr>
              <w:autoSpaceDE w:val="0"/>
              <w:autoSpaceDN w:val="0"/>
              <w:adjustRightInd w:val="0"/>
              <w:ind w:left="295" w:hanging="196"/>
              <w:rPr>
                <w:szCs w:val="20"/>
              </w:rPr>
            </w:pPr>
            <w:r w:rsidRPr="00FE26EA">
              <w:rPr>
                <w:szCs w:val="20"/>
              </w:rPr>
              <w:t xml:space="preserve">The clinical lead at Service 2, who is overseeing implementation, was reported as being ‘really involved’ and ‘supportive’. </w:t>
            </w:r>
          </w:p>
        </w:tc>
        <w:tc>
          <w:tcPr>
            <w:tcW w:w="1134" w:type="dxa"/>
            <w:tcBorders>
              <w:top w:val="nil"/>
              <w:left w:val="single" w:sz="4" w:space="0" w:color="auto"/>
              <w:bottom w:val="single" w:sz="4" w:space="0" w:color="auto"/>
              <w:right w:val="single" w:sz="4" w:space="0" w:color="auto"/>
            </w:tcBorders>
          </w:tcPr>
          <w:p w14:paraId="51FBC164" w14:textId="77777777" w:rsidR="00FE26EA" w:rsidRPr="00FE26EA" w:rsidRDefault="00FE26EA" w:rsidP="00FE26EA">
            <w:pPr>
              <w:autoSpaceDE w:val="0"/>
              <w:autoSpaceDN w:val="0"/>
              <w:adjustRightInd w:val="0"/>
              <w:rPr>
                <w:b/>
                <w:szCs w:val="20"/>
              </w:rPr>
            </w:pPr>
            <w:r w:rsidRPr="00FE26EA">
              <w:rPr>
                <w:b/>
                <w:szCs w:val="20"/>
              </w:rPr>
              <w:t>1, 3,36</w:t>
            </w:r>
          </w:p>
        </w:tc>
      </w:tr>
      <w:tr w:rsidR="00FE26EA" w:rsidRPr="00FE26EA" w14:paraId="40C4E06D" w14:textId="77777777" w:rsidTr="00FE26EA">
        <w:trPr>
          <w:trHeight w:val="1005"/>
        </w:trPr>
        <w:tc>
          <w:tcPr>
            <w:tcW w:w="3119" w:type="dxa"/>
            <w:tcBorders>
              <w:top w:val="single" w:sz="4" w:space="0" w:color="auto"/>
              <w:bottom w:val="nil"/>
              <w:right w:val="single" w:sz="4" w:space="0" w:color="auto"/>
            </w:tcBorders>
            <w:shd w:val="clear" w:color="auto" w:fill="D9D9D9"/>
          </w:tcPr>
          <w:p w14:paraId="541B07C3" w14:textId="77777777" w:rsidR="00FE26EA" w:rsidRPr="00FE26EA" w:rsidRDefault="00FE26EA" w:rsidP="00FE26EA">
            <w:pPr>
              <w:tabs>
                <w:tab w:val="left" w:pos="313"/>
              </w:tabs>
              <w:autoSpaceDE w:val="0"/>
              <w:autoSpaceDN w:val="0"/>
              <w:adjustRightInd w:val="0"/>
              <w:rPr>
                <w:b/>
                <w:szCs w:val="20"/>
              </w:rPr>
            </w:pPr>
            <w:r w:rsidRPr="00FE26EA">
              <w:rPr>
                <w:b/>
                <w:szCs w:val="20"/>
              </w:rPr>
              <w:t>Available Resources</w:t>
            </w:r>
          </w:p>
          <w:p w14:paraId="2C05A972" w14:textId="77777777" w:rsidR="00FE26EA" w:rsidRPr="00FE26EA" w:rsidRDefault="00FE26EA" w:rsidP="00FE26EA">
            <w:pPr>
              <w:tabs>
                <w:tab w:val="left" w:pos="313"/>
              </w:tabs>
              <w:autoSpaceDE w:val="0"/>
              <w:autoSpaceDN w:val="0"/>
              <w:adjustRightInd w:val="0"/>
              <w:ind w:left="673"/>
              <w:rPr>
                <w:szCs w:val="20"/>
              </w:rPr>
            </w:pPr>
          </w:p>
        </w:tc>
        <w:tc>
          <w:tcPr>
            <w:tcW w:w="6237" w:type="dxa"/>
            <w:tcBorders>
              <w:top w:val="single" w:sz="4" w:space="0" w:color="auto"/>
              <w:left w:val="single" w:sz="4" w:space="0" w:color="auto"/>
              <w:bottom w:val="nil"/>
              <w:right w:val="single" w:sz="4" w:space="0" w:color="auto"/>
            </w:tcBorders>
          </w:tcPr>
          <w:p w14:paraId="70423993" w14:textId="2F11CE57" w:rsidR="00FE26EA" w:rsidRPr="00FE26EA" w:rsidRDefault="00FE26EA" w:rsidP="008F5B73">
            <w:pPr>
              <w:numPr>
                <w:ilvl w:val="0"/>
                <w:numId w:val="33"/>
              </w:numPr>
              <w:autoSpaceDE w:val="0"/>
              <w:autoSpaceDN w:val="0"/>
              <w:adjustRightInd w:val="0"/>
              <w:ind w:left="295" w:hanging="196"/>
              <w:rPr>
                <w:szCs w:val="20"/>
              </w:rPr>
            </w:pPr>
            <w:r w:rsidRPr="00FE26EA">
              <w:rPr>
                <w:szCs w:val="20"/>
              </w:rPr>
              <w:t xml:space="preserve">Due to COVID pandemic and increasing </w:t>
            </w:r>
            <w:r w:rsidR="008F5B73" w:rsidRPr="00FE26EA">
              <w:rPr>
                <w:szCs w:val="20"/>
              </w:rPr>
              <w:t>caseloads</w:t>
            </w:r>
            <w:r w:rsidRPr="00FE26EA">
              <w:rPr>
                <w:szCs w:val="20"/>
              </w:rPr>
              <w:t xml:space="preserve"> services  reported difficulty coping with any extra work required to  implement an intervention including attendance at the training</w:t>
            </w:r>
          </w:p>
        </w:tc>
        <w:tc>
          <w:tcPr>
            <w:tcW w:w="1134" w:type="dxa"/>
            <w:tcBorders>
              <w:top w:val="nil"/>
              <w:left w:val="single" w:sz="4" w:space="0" w:color="auto"/>
              <w:bottom w:val="nil"/>
            </w:tcBorders>
          </w:tcPr>
          <w:p w14:paraId="37A7C153" w14:textId="77777777" w:rsidR="00FE26EA" w:rsidRPr="00FE26EA" w:rsidRDefault="00FE26EA" w:rsidP="00FE26EA">
            <w:pPr>
              <w:autoSpaceDE w:val="0"/>
              <w:autoSpaceDN w:val="0"/>
              <w:adjustRightInd w:val="0"/>
              <w:rPr>
                <w:b/>
                <w:szCs w:val="20"/>
              </w:rPr>
            </w:pPr>
            <w:r w:rsidRPr="00FE26EA">
              <w:rPr>
                <w:b/>
                <w:szCs w:val="20"/>
              </w:rPr>
              <w:t>4, 5, 6, 36</w:t>
            </w:r>
          </w:p>
          <w:p w14:paraId="39B06FFC" w14:textId="77777777" w:rsidR="00FE26EA" w:rsidRPr="00FE26EA" w:rsidRDefault="00FE26EA" w:rsidP="00FE26EA">
            <w:pPr>
              <w:autoSpaceDE w:val="0"/>
              <w:autoSpaceDN w:val="0"/>
              <w:adjustRightInd w:val="0"/>
              <w:rPr>
                <w:b/>
                <w:szCs w:val="20"/>
              </w:rPr>
            </w:pPr>
          </w:p>
        </w:tc>
      </w:tr>
      <w:tr w:rsidR="00FE26EA" w:rsidRPr="00FE26EA" w14:paraId="3D6B89BC" w14:textId="77777777" w:rsidTr="00FE26EA">
        <w:trPr>
          <w:trHeight w:val="960"/>
        </w:trPr>
        <w:tc>
          <w:tcPr>
            <w:tcW w:w="3119" w:type="dxa"/>
            <w:tcBorders>
              <w:top w:val="nil"/>
              <w:left w:val="single" w:sz="4" w:space="0" w:color="auto"/>
              <w:bottom w:val="single" w:sz="4" w:space="0" w:color="auto"/>
              <w:right w:val="single" w:sz="4" w:space="0" w:color="auto"/>
            </w:tcBorders>
            <w:shd w:val="clear" w:color="auto" w:fill="D9D9D9"/>
          </w:tcPr>
          <w:p w14:paraId="5BE2932F" w14:textId="77777777" w:rsidR="00FE26EA" w:rsidRPr="00FE26EA" w:rsidRDefault="00FE26EA" w:rsidP="00FE26EA">
            <w:pPr>
              <w:tabs>
                <w:tab w:val="left" w:pos="313"/>
              </w:tabs>
              <w:autoSpaceDE w:val="0"/>
              <w:autoSpaceDN w:val="0"/>
              <w:adjustRightInd w:val="0"/>
              <w:ind w:left="673"/>
              <w:rPr>
                <w:b/>
                <w:szCs w:val="20"/>
              </w:rPr>
            </w:pPr>
          </w:p>
        </w:tc>
        <w:tc>
          <w:tcPr>
            <w:tcW w:w="6237" w:type="dxa"/>
            <w:tcBorders>
              <w:top w:val="nil"/>
              <w:left w:val="single" w:sz="4" w:space="0" w:color="auto"/>
              <w:bottom w:val="single" w:sz="4" w:space="0" w:color="auto"/>
              <w:right w:val="single" w:sz="4" w:space="0" w:color="auto"/>
            </w:tcBorders>
          </w:tcPr>
          <w:p w14:paraId="1E3546E5" w14:textId="77777777" w:rsidR="00FE26EA" w:rsidRPr="00FE26EA" w:rsidRDefault="00FE26EA" w:rsidP="008F5B73">
            <w:pPr>
              <w:numPr>
                <w:ilvl w:val="0"/>
                <w:numId w:val="33"/>
              </w:numPr>
              <w:autoSpaceDE w:val="0"/>
              <w:autoSpaceDN w:val="0"/>
              <w:adjustRightInd w:val="0"/>
              <w:ind w:left="295" w:hanging="196"/>
              <w:rPr>
                <w:szCs w:val="20"/>
              </w:rPr>
            </w:pPr>
            <w:r w:rsidRPr="00FE26EA">
              <w:rPr>
                <w:szCs w:val="20"/>
              </w:rPr>
              <w:t>Due to COVID pandemic and staff working from home there were challenges distributing patient resources and whose responsibility this could/should be</w:t>
            </w:r>
          </w:p>
        </w:tc>
        <w:tc>
          <w:tcPr>
            <w:tcW w:w="1134" w:type="dxa"/>
            <w:tcBorders>
              <w:top w:val="nil"/>
              <w:left w:val="single" w:sz="4" w:space="0" w:color="auto"/>
              <w:bottom w:val="single" w:sz="4" w:space="0" w:color="auto"/>
              <w:right w:val="single" w:sz="4" w:space="0" w:color="auto"/>
            </w:tcBorders>
          </w:tcPr>
          <w:p w14:paraId="7CED8A57" w14:textId="77777777" w:rsidR="00FE26EA" w:rsidRPr="00FE26EA" w:rsidRDefault="00FE26EA" w:rsidP="00FE26EA">
            <w:pPr>
              <w:autoSpaceDE w:val="0"/>
              <w:autoSpaceDN w:val="0"/>
              <w:adjustRightInd w:val="0"/>
              <w:rPr>
                <w:b/>
                <w:szCs w:val="20"/>
              </w:rPr>
            </w:pPr>
            <w:r w:rsidRPr="00FE26EA">
              <w:rPr>
                <w:b/>
                <w:szCs w:val="20"/>
              </w:rPr>
              <w:t>6, 28</w:t>
            </w:r>
          </w:p>
          <w:p w14:paraId="3FE132ED" w14:textId="77777777" w:rsidR="00FE26EA" w:rsidRPr="00FE26EA" w:rsidRDefault="00FE26EA" w:rsidP="00FE26EA">
            <w:pPr>
              <w:autoSpaceDE w:val="0"/>
              <w:autoSpaceDN w:val="0"/>
              <w:adjustRightInd w:val="0"/>
              <w:rPr>
                <w:b/>
                <w:szCs w:val="20"/>
              </w:rPr>
            </w:pPr>
          </w:p>
        </w:tc>
      </w:tr>
      <w:tr w:rsidR="00FE26EA" w:rsidRPr="00FE26EA" w14:paraId="1C416047" w14:textId="77777777" w:rsidTr="00FE26EA">
        <w:trPr>
          <w:trHeight w:val="1579"/>
        </w:trPr>
        <w:tc>
          <w:tcPr>
            <w:tcW w:w="3119" w:type="dxa"/>
            <w:tcBorders>
              <w:top w:val="single" w:sz="4" w:space="0" w:color="auto"/>
              <w:bottom w:val="nil"/>
            </w:tcBorders>
            <w:shd w:val="clear" w:color="auto" w:fill="D9D9D9"/>
          </w:tcPr>
          <w:p w14:paraId="618FD0C1" w14:textId="77777777" w:rsidR="00FE26EA" w:rsidRPr="00FE26EA" w:rsidRDefault="00FE26EA" w:rsidP="00FE26EA">
            <w:pPr>
              <w:tabs>
                <w:tab w:val="left" w:pos="313"/>
              </w:tabs>
              <w:autoSpaceDE w:val="0"/>
              <w:autoSpaceDN w:val="0"/>
              <w:adjustRightInd w:val="0"/>
              <w:rPr>
                <w:b/>
                <w:szCs w:val="20"/>
              </w:rPr>
            </w:pPr>
            <w:r w:rsidRPr="00FE26EA">
              <w:rPr>
                <w:b/>
                <w:szCs w:val="20"/>
              </w:rPr>
              <w:t>Access to Knowledge and Information</w:t>
            </w:r>
          </w:p>
          <w:p w14:paraId="654865AF" w14:textId="77777777" w:rsidR="00FE26EA" w:rsidRPr="00FE26EA" w:rsidRDefault="00FE26EA" w:rsidP="00FE26EA">
            <w:pPr>
              <w:tabs>
                <w:tab w:val="left" w:pos="313"/>
              </w:tabs>
              <w:autoSpaceDE w:val="0"/>
              <w:autoSpaceDN w:val="0"/>
              <w:adjustRightInd w:val="0"/>
              <w:ind w:left="673"/>
              <w:rPr>
                <w:szCs w:val="20"/>
              </w:rPr>
            </w:pPr>
          </w:p>
        </w:tc>
        <w:tc>
          <w:tcPr>
            <w:tcW w:w="6237" w:type="dxa"/>
            <w:tcBorders>
              <w:bottom w:val="nil"/>
            </w:tcBorders>
          </w:tcPr>
          <w:p w14:paraId="2571E828" w14:textId="77777777" w:rsidR="00FE26EA" w:rsidRPr="00FE26EA" w:rsidRDefault="00FE26EA" w:rsidP="00FE26EA">
            <w:pPr>
              <w:autoSpaceDE w:val="0"/>
              <w:autoSpaceDN w:val="0"/>
              <w:adjustRightInd w:val="0"/>
              <w:ind w:left="295" w:hanging="196"/>
              <w:rPr>
                <w:i/>
                <w:szCs w:val="20"/>
              </w:rPr>
            </w:pPr>
            <w:r w:rsidRPr="00FE26EA">
              <w:rPr>
                <w:i/>
                <w:szCs w:val="20"/>
              </w:rPr>
              <w:t>Awareness of whole intervention</w:t>
            </w:r>
          </w:p>
          <w:p w14:paraId="1DE40A7E" w14:textId="77777777" w:rsidR="00FE26EA" w:rsidRPr="00FE26EA" w:rsidRDefault="00FE26EA" w:rsidP="00FE26EA">
            <w:pPr>
              <w:autoSpaceDE w:val="0"/>
              <w:autoSpaceDN w:val="0"/>
              <w:adjustRightInd w:val="0"/>
              <w:ind w:left="295" w:hanging="196"/>
              <w:rPr>
                <w:i/>
                <w:szCs w:val="20"/>
              </w:rPr>
            </w:pPr>
            <w:r w:rsidRPr="00FE26EA">
              <w:rPr>
                <w:szCs w:val="20"/>
              </w:rPr>
              <w:t>There was a general lack of awareness surrounding the patient resources and service recommendations aspects of the intervention</w:t>
            </w:r>
          </w:p>
          <w:p w14:paraId="507353F2" w14:textId="77777777" w:rsidR="00FE26EA" w:rsidRPr="00FE26EA" w:rsidRDefault="00FE26EA" w:rsidP="008F5B73">
            <w:pPr>
              <w:numPr>
                <w:ilvl w:val="0"/>
                <w:numId w:val="34"/>
              </w:numPr>
              <w:autoSpaceDE w:val="0"/>
              <w:autoSpaceDN w:val="0"/>
              <w:adjustRightInd w:val="0"/>
              <w:ind w:left="295" w:hanging="196"/>
              <w:rPr>
                <w:szCs w:val="20"/>
              </w:rPr>
            </w:pPr>
            <w:r w:rsidRPr="00FE26EA">
              <w:rPr>
                <w:szCs w:val="20"/>
              </w:rPr>
              <w:t xml:space="preserve">None of the service leads shared the patient resources with their clinicians and only one service lead presented and discussed the service recommendation booklet. </w:t>
            </w:r>
          </w:p>
        </w:tc>
        <w:tc>
          <w:tcPr>
            <w:tcW w:w="1134" w:type="dxa"/>
            <w:tcBorders>
              <w:top w:val="nil"/>
              <w:bottom w:val="nil"/>
            </w:tcBorders>
          </w:tcPr>
          <w:p w14:paraId="73685263" w14:textId="77777777" w:rsidR="00FE26EA" w:rsidRPr="00FE26EA" w:rsidRDefault="00FE26EA" w:rsidP="00FE26EA">
            <w:pPr>
              <w:autoSpaceDE w:val="0"/>
              <w:autoSpaceDN w:val="0"/>
              <w:adjustRightInd w:val="0"/>
              <w:rPr>
                <w:b/>
                <w:szCs w:val="20"/>
              </w:rPr>
            </w:pPr>
            <w:r w:rsidRPr="00FE26EA">
              <w:rPr>
                <w:b/>
                <w:szCs w:val="20"/>
              </w:rPr>
              <w:t>1, 3, 7</w:t>
            </w:r>
          </w:p>
          <w:p w14:paraId="042D9A40" w14:textId="77777777" w:rsidR="00FE26EA" w:rsidRPr="00FE26EA" w:rsidRDefault="00FE26EA" w:rsidP="00FE26EA">
            <w:pPr>
              <w:autoSpaceDE w:val="0"/>
              <w:autoSpaceDN w:val="0"/>
              <w:adjustRightInd w:val="0"/>
              <w:rPr>
                <w:b/>
                <w:szCs w:val="20"/>
              </w:rPr>
            </w:pPr>
          </w:p>
          <w:p w14:paraId="64834D82" w14:textId="77777777" w:rsidR="00FE26EA" w:rsidRPr="00FE26EA" w:rsidRDefault="00FE26EA" w:rsidP="00FE26EA">
            <w:pPr>
              <w:autoSpaceDE w:val="0"/>
              <w:autoSpaceDN w:val="0"/>
              <w:adjustRightInd w:val="0"/>
              <w:rPr>
                <w:b/>
                <w:szCs w:val="20"/>
              </w:rPr>
            </w:pPr>
          </w:p>
        </w:tc>
      </w:tr>
      <w:tr w:rsidR="00FE26EA" w:rsidRPr="00FE26EA" w14:paraId="14C818E2" w14:textId="77777777" w:rsidTr="00FE26EA">
        <w:trPr>
          <w:trHeight w:val="978"/>
        </w:trPr>
        <w:tc>
          <w:tcPr>
            <w:tcW w:w="3119" w:type="dxa"/>
            <w:tcBorders>
              <w:top w:val="nil"/>
              <w:left w:val="single" w:sz="4" w:space="0" w:color="auto"/>
              <w:bottom w:val="single" w:sz="4" w:space="0" w:color="auto"/>
              <w:right w:val="single" w:sz="4" w:space="0" w:color="auto"/>
            </w:tcBorders>
            <w:shd w:val="clear" w:color="auto" w:fill="D9D9D9"/>
          </w:tcPr>
          <w:p w14:paraId="1317346D" w14:textId="77777777" w:rsidR="00FE26EA" w:rsidRPr="00FE26EA" w:rsidRDefault="00FE26EA" w:rsidP="00FE26EA">
            <w:pPr>
              <w:tabs>
                <w:tab w:val="left" w:pos="313"/>
              </w:tabs>
              <w:autoSpaceDE w:val="0"/>
              <w:autoSpaceDN w:val="0"/>
              <w:adjustRightInd w:val="0"/>
              <w:ind w:left="673"/>
              <w:rPr>
                <w:b/>
                <w:szCs w:val="20"/>
              </w:rPr>
            </w:pPr>
          </w:p>
        </w:tc>
        <w:tc>
          <w:tcPr>
            <w:tcW w:w="6237" w:type="dxa"/>
            <w:tcBorders>
              <w:top w:val="nil"/>
              <w:left w:val="single" w:sz="4" w:space="0" w:color="auto"/>
              <w:bottom w:val="single" w:sz="4" w:space="0" w:color="auto"/>
              <w:right w:val="single" w:sz="4" w:space="0" w:color="auto"/>
            </w:tcBorders>
          </w:tcPr>
          <w:p w14:paraId="7C42E8A6" w14:textId="77777777" w:rsidR="00FE26EA" w:rsidRPr="00FE26EA" w:rsidRDefault="00FE26EA" w:rsidP="00FE26EA">
            <w:pPr>
              <w:autoSpaceDE w:val="0"/>
              <w:autoSpaceDN w:val="0"/>
              <w:adjustRightInd w:val="0"/>
              <w:ind w:left="295" w:hanging="196"/>
              <w:rPr>
                <w:szCs w:val="20"/>
              </w:rPr>
            </w:pPr>
            <w:r w:rsidRPr="00FE26EA">
              <w:rPr>
                <w:i/>
                <w:szCs w:val="20"/>
              </w:rPr>
              <w:t>Awareness of content of training</w:t>
            </w:r>
          </w:p>
          <w:p w14:paraId="2DE42B35" w14:textId="77777777" w:rsidR="00FE26EA" w:rsidRPr="00FE26EA" w:rsidRDefault="00FE26EA" w:rsidP="008F5B73">
            <w:pPr>
              <w:numPr>
                <w:ilvl w:val="0"/>
                <w:numId w:val="35"/>
              </w:numPr>
              <w:autoSpaceDE w:val="0"/>
              <w:autoSpaceDN w:val="0"/>
              <w:adjustRightInd w:val="0"/>
              <w:ind w:left="295" w:hanging="196"/>
              <w:rPr>
                <w:szCs w:val="20"/>
              </w:rPr>
            </w:pPr>
            <w:r w:rsidRPr="00FE26EA">
              <w:rPr>
                <w:szCs w:val="20"/>
              </w:rPr>
              <w:t xml:space="preserve">PWPs at Service 2 reported limited knowledge of the content of the training apart from when/how long/facilitators </w:t>
            </w:r>
          </w:p>
        </w:tc>
        <w:tc>
          <w:tcPr>
            <w:tcW w:w="1134" w:type="dxa"/>
            <w:tcBorders>
              <w:top w:val="nil"/>
              <w:left w:val="single" w:sz="4" w:space="0" w:color="auto"/>
              <w:bottom w:val="nil"/>
              <w:right w:val="single" w:sz="4" w:space="0" w:color="auto"/>
            </w:tcBorders>
          </w:tcPr>
          <w:p w14:paraId="255A5052" w14:textId="77777777" w:rsidR="00FE26EA" w:rsidRPr="00FE26EA" w:rsidRDefault="00FE26EA" w:rsidP="00FE26EA">
            <w:pPr>
              <w:autoSpaceDE w:val="0"/>
              <w:autoSpaceDN w:val="0"/>
              <w:adjustRightInd w:val="0"/>
              <w:rPr>
                <w:b/>
                <w:szCs w:val="20"/>
              </w:rPr>
            </w:pPr>
            <w:r w:rsidRPr="00FE26EA">
              <w:rPr>
                <w:b/>
                <w:szCs w:val="20"/>
              </w:rPr>
              <w:t>1, 12</w:t>
            </w:r>
          </w:p>
        </w:tc>
      </w:tr>
      <w:tr w:rsidR="00FE26EA" w:rsidRPr="00FE26EA" w14:paraId="57104851" w14:textId="77777777" w:rsidTr="00FE26EA">
        <w:tc>
          <w:tcPr>
            <w:tcW w:w="10490" w:type="dxa"/>
            <w:gridSpan w:val="3"/>
            <w:tcBorders>
              <w:top w:val="single" w:sz="4" w:space="0" w:color="auto"/>
            </w:tcBorders>
            <w:shd w:val="clear" w:color="auto" w:fill="595959" w:themeFill="text1" w:themeFillTint="A6"/>
          </w:tcPr>
          <w:p w14:paraId="5B6F4754" w14:textId="77777777" w:rsidR="00FE26EA" w:rsidRPr="00FE26EA" w:rsidRDefault="00FE26EA" w:rsidP="00FE26EA">
            <w:pPr>
              <w:autoSpaceDE w:val="0"/>
              <w:autoSpaceDN w:val="0"/>
              <w:adjustRightInd w:val="0"/>
              <w:jc w:val="center"/>
              <w:rPr>
                <w:b/>
                <w:color w:val="FFFFFF" w:themeColor="background1"/>
                <w:szCs w:val="20"/>
              </w:rPr>
            </w:pPr>
            <w:r w:rsidRPr="00FE26EA">
              <w:rPr>
                <w:b/>
                <w:color w:val="FFFFFF" w:themeColor="background1"/>
                <w:szCs w:val="20"/>
              </w:rPr>
              <w:t>4. INDIVIDUAL CHARACTERISTICS</w:t>
            </w:r>
          </w:p>
        </w:tc>
      </w:tr>
      <w:tr w:rsidR="00FE26EA" w:rsidRPr="00FE26EA" w14:paraId="7AADFC90" w14:textId="77777777" w:rsidTr="00FE26EA">
        <w:trPr>
          <w:trHeight w:val="737"/>
        </w:trPr>
        <w:tc>
          <w:tcPr>
            <w:tcW w:w="3119" w:type="dxa"/>
            <w:tcBorders>
              <w:bottom w:val="nil"/>
            </w:tcBorders>
            <w:shd w:val="clear" w:color="auto" w:fill="D9D9D9"/>
          </w:tcPr>
          <w:p w14:paraId="26B32D5C" w14:textId="77777777" w:rsidR="00FE26EA" w:rsidRPr="00FE26EA" w:rsidRDefault="00FE26EA" w:rsidP="00FE26EA">
            <w:pPr>
              <w:autoSpaceDE w:val="0"/>
              <w:autoSpaceDN w:val="0"/>
              <w:adjustRightInd w:val="0"/>
              <w:rPr>
                <w:b/>
                <w:szCs w:val="20"/>
              </w:rPr>
            </w:pPr>
            <w:r w:rsidRPr="00FE26EA">
              <w:rPr>
                <w:b/>
                <w:szCs w:val="20"/>
              </w:rPr>
              <w:t>Knowledge and Beliefs about Intervention</w:t>
            </w:r>
          </w:p>
          <w:p w14:paraId="42DFE568" w14:textId="77777777" w:rsidR="00FE26EA" w:rsidRPr="00FE26EA" w:rsidRDefault="00FE26EA" w:rsidP="00FE26EA">
            <w:pPr>
              <w:autoSpaceDE w:val="0"/>
              <w:autoSpaceDN w:val="0"/>
              <w:adjustRightInd w:val="0"/>
              <w:ind w:left="171"/>
              <w:rPr>
                <w:szCs w:val="20"/>
              </w:rPr>
            </w:pPr>
          </w:p>
        </w:tc>
        <w:tc>
          <w:tcPr>
            <w:tcW w:w="6237" w:type="dxa"/>
            <w:tcBorders>
              <w:bottom w:val="nil"/>
            </w:tcBorders>
            <w:shd w:val="clear" w:color="auto" w:fill="auto"/>
          </w:tcPr>
          <w:p w14:paraId="2270AF75" w14:textId="77777777" w:rsidR="00FE26EA" w:rsidRPr="00FE26EA" w:rsidRDefault="00FE26EA" w:rsidP="008F5B73">
            <w:pPr>
              <w:numPr>
                <w:ilvl w:val="0"/>
                <w:numId w:val="36"/>
              </w:numPr>
              <w:autoSpaceDE w:val="0"/>
              <w:autoSpaceDN w:val="0"/>
              <w:adjustRightInd w:val="0"/>
              <w:ind w:left="295" w:hanging="196"/>
              <w:rPr>
                <w:szCs w:val="20"/>
              </w:rPr>
            </w:pPr>
            <w:r w:rsidRPr="00FE26EA">
              <w:rPr>
                <w:szCs w:val="20"/>
              </w:rPr>
              <w:t>Overall there was a positive attitude towards the training; most of the participants reported that they enjoyed the training  finding it useful and informative</w:t>
            </w:r>
          </w:p>
        </w:tc>
        <w:tc>
          <w:tcPr>
            <w:tcW w:w="1134" w:type="dxa"/>
            <w:tcBorders>
              <w:bottom w:val="nil"/>
            </w:tcBorders>
          </w:tcPr>
          <w:p w14:paraId="5807EBD3" w14:textId="77777777" w:rsidR="00FE26EA" w:rsidRPr="00FE26EA" w:rsidRDefault="00FE26EA" w:rsidP="00FE26EA">
            <w:pPr>
              <w:autoSpaceDE w:val="0"/>
              <w:autoSpaceDN w:val="0"/>
              <w:adjustRightInd w:val="0"/>
              <w:rPr>
                <w:b/>
                <w:szCs w:val="20"/>
              </w:rPr>
            </w:pPr>
            <w:r w:rsidRPr="00FE26EA">
              <w:rPr>
                <w:b/>
                <w:szCs w:val="20"/>
              </w:rPr>
              <w:t>19</w:t>
            </w:r>
          </w:p>
          <w:p w14:paraId="42EEF311" w14:textId="77777777" w:rsidR="00FE26EA" w:rsidRPr="00FE26EA" w:rsidRDefault="00FE26EA" w:rsidP="00FE26EA">
            <w:pPr>
              <w:autoSpaceDE w:val="0"/>
              <w:autoSpaceDN w:val="0"/>
              <w:adjustRightInd w:val="0"/>
              <w:rPr>
                <w:b/>
                <w:szCs w:val="20"/>
              </w:rPr>
            </w:pPr>
          </w:p>
          <w:p w14:paraId="63EF9EDA" w14:textId="77777777" w:rsidR="00FE26EA" w:rsidRPr="00FE26EA" w:rsidRDefault="00FE26EA" w:rsidP="00FE26EA">
            <w:pPr>
              <w:autoSpaceDE w:val="0"/>
              <w:autoSpaceDN w:val="0"/>
              <w:adjustRightInd w:val="0"/>
              <w:rPr>
                <w:b/>
                <w:szCs w:val="20"/>
              </w:rPr>
            </w:pPr>
          </w:p>
        </w:tc>
      </w:tr>
      <w:tr w:rsidR="00FE26EA" w:rsidRPr="00FE26EA" w14:paraId="2E2C7CAF" w14:textId="77777777" w:rsidTr="00FE26EA">
        <w:trPr>
          <w:trHeight w:val="1425"/>
        </w:trPr>
        <w:tc>
          <w:tcPr>
            <w:tcW w:w="3119" w:type="dxa"/>
            <w:tcBorders>
              <w:top w:val="nil"/>
              <w:left w:val="single" w:sz="4" w:space="0" w:color="auto"/>
              <w:bottom w:val="nil"/>
              <w:right w:val="single" w:sz="4" w:space="0" w:color="auto"/>
            </w:tcBorders>
            <w:shd w:val="clear" w:color="auto" w:fill="D9D9D9"/>
          </w:tcPr>
          <w:p w14:paraId="7FBF2BAD" w14:textId="77777777" w:rsidR="00FE26EA" w:rsidRPr="00FE26EA" w:rsidRDefault="00FE26EA" w:rsidP="00FE26EA">
            <w:pPr>
              <w:autoSpaceDE w:val="0"/>
              <w:autoSpaceDN w:val="0"/>
              <w:adjustRightInd w:val="0"/>
              <w:ind w:left="171"/>
              <w:rPr>
                <w:b/>
                <w:szCs w:val="20"/>
              </w:rPr>
            </w:pPr>
          </w:p>
        </w:tc>
        <w:tc>
          <w:tcPr>
            <w:tcW w:w="6237" w:type="dxa"/>
            <w:tcBorders>
              <w:top w:val="nil"/>
              <w:left w:val="single" w:sz="4" w:space="0" w:color="auto"/>
              <w:bottom w:val="nil"/>
              <w:right w:val="single" w:sz="4" w:space="0" w:color="auto"/>
            </w:tcBorders>
            <w:shd w:val="clear" w:color="auto" w:fill="auto"/>
          </w:tcPr>
          <w:p w14:paraId="63FB865B" w14:textId="77777777" w:rsidR="00FE26EA" w:rsidRPr="00FE26EA" w:rsidRDefault="00FE26EA" w:rsidP="008F5B73">
            <w:pPr>
              <w:numPr>
                <w:ilvl w:val="0"/>
                <w:numId w:val="36"/>
              </w:numPr>
              <w:autoSpaceDE w:val="0"/>
              <w:autoSpaceDN w:val="0"/>
              <w:adjustRightInd w:val="0"/>
              <w:ind w:left="295" w:hanging="196"/>
              <w:rPr>
                <w:szCs w:val="20"/>
              </w:rPr>
            </w:pPr>
            <w:r w:rsidRPr="00FE26EA">
              <w:rPr>
                <w:szCs w:val="20"/>
              </w:rPr>
              <w:t xml:space="preserve">There were mixed views on the value of the training for services/PWPs with a lot of experience of telephone interventions;  most experienced PWPs who attended had the attitude that there was always something new to learn and it was easy to get stuck in your ways, whereas some thought training was geared towards and most useful for trainees and newly experienced </w:t>
            </w:r>
          </w:p>
        </w:tc>
        <w:tc>
          <w:tcPr>
            <w:tcW w:w="1134" w:type="dxa"/>
            <w:tcBorders>
              <w:top w:val="nil"/>
              <w:left w:val="single" w:sz="4" w:space="0" w:color="auto"/>
              <w:bottom w:val="nil"/>
              <w:right w:val="single" w:sz="4" w:space="0" w:color="auto"/>
            </w:tcBorders>
          </w:tcPr>
          <w:p w14:paraId="435E2A4C" w14:textId="77777777" w:rsidR="00FE26EA" w:rsidRPr="00FE26EA" w:rsidRDefault="00FE26EA" w:rsidP="00FE26EA">
            <w:pPr>
              <w:autoSpaceDE w:val="0"/>
              <w:autoSpaceDN w:val="0"/>
              <w:adjustRightInd w:val="0"/>
              <w:rPr>
                <w:b/>
                <w:szCs w:val="20"/>
              </w:rPr>
            </w:pPr>
            <w:r w:rsidRPr="00FE26EA">
              <w:rPr>
                <w:b/>
                <w:szCs w:val="20"/>
              </w:rPr>
              <w:t>2, 12</w:t>
            </w:r>
          </w:p>
          <w:p w14:paraId="0E898C44" w14:textId="77777777" w:rsidR="00FE26EA" w:rsidRPr="00FE26EA" w:rsidRDefault="00FE26EA" w:rsidP="00FE26EA">
            <w:pPr>
              <w:autoSpaceDE w:val="0"/>
              <w:autoSpaceDN w:val="0"/>
              <w:adjustRightInd w:val="0"/>
              <w:rPr>
                <w:b/>
                <w:szCs w:val="20"/>
              </w:rPr>
            </w:pPr>
          </w:p>
          <w:p w14:paraId="4DD6BA55" w14:textId="77777777" w:rsidR="00FE26EA" w:rsidRPr="00FE26EA" w:rsidRDefault="00FE26EA" w:rsidP="00FE26EA">
            <w:pPr>
              <w:autoSpaceDE w:val="0"/>
              <w:autoSpaceDN w:val="0"/>
              <w:adjustRightInd w:val="0"/>
              <w:rPr>
                <w:b/>
                <w:szCs w:val="20"/>
              </w:rPr>
            </w:pPr>
          </w:p>
          <w:p w14:paraId="41B74078" w14:textId="77777777" w:rsidR="00FE26EA" w:rsidRPr="00FE26EA" w:rsidRDefault="00FE26EA" w:rsidP="00FE26EA">
            <w:pPr>
              <w:autoSpaceDE w:val="0"/>
              <w:autoSpaceDN w:val="0"/>
              <w:adjustRightInd w:val="0"/>
              <w:rPr>
                <w:b/>
                <w:szCs w:val="20"/>
              </w:rPr>
            </w:pPr>
          </w:p>
          <w:p w14:paraId="2E312385" w14:textId="77777777" w:rsidR="00FE26EA" w:rsidRPr="00FE26EA" w:rsidRDefault="00FE26EA" w:rsidP="00FE26EA">
            <w:pPr>
              <w:autoSpaceDE w:val="0"/>
              <w:autoSpaceDN w:val="0"/>
              <w:adjustRightInd w:val="0"/>
              <w:rPr>
                <w:b/>
                <w:szCs w:val="20"/>
              </w:rPr>
            </w:pPr>
          </w:p>
        </w:tc>
      </w:tr>
      <w:tr w:rsidR="00FE26EA" w:rsidRPr="00FE26EA" w14:paraId="09F06D21" w14:textId="77777777" w:rsidTr="00FE26EA">
        <w:trPr>
          <w:trHeight w:val="1055"/>
        </w:trPr>
        <w:tc>
          <w:tcPr>
            <w:tcW w:w="3119" w:type="dxa"/>
            <w:tcBorders>
              <w:top w:val="nil"/>
              <w:left w:val="single" w:sz="4" w:space="0" w:color="auto"/>
              <w:bottom w:val="nil"/>
              <w:right w:val="single" w:sz="4" w:space="0" w:color="auto"/>
            </w:tcBorders>
            <w:shd w:val="clear" w:color="auto" w:fill="D9D9D9"/>
          </w:tcPr>
          <w:p w14:paraId="7BB81778" w14:textId="77777777" w:rsidR="00FE26EA" w:rsidRPr="00FE26EA" w:rsidRDefault="00FE26EA" w:rsidP="00FE26EA">
            <w:pPr>
              <w:autoSpaceDE w:val="0"/>
              <w:autoSpaceDN w:val="0"/>
              <w:adjustRightInd w:val="0"/>
              <w:ind w:left="171"/>
              <w:rPr>
                <w:b/>
                <w:szCs w:val="20"/>
              </w:rPr>
            </w:pPr>
          </w:p>
        </w:tc>
        <w:tc>
          <w:tcPr>
            <w:tcW w:w="6237" w:type="dxa"/>
            <w:tcBorders>
              <w:top w:val="nil"/>
              <w:left w:val="single" w:sz="4" w:space="0" w:color="auto"/>
              <w:bottom w:val="nil"/>
              <w:right w:val="single" w:sz="4" w:space="0" w:color="auto"/>
            </w:tcBorders>
            <w:shd w:val="clear" w:color="auto" w:fill="auto"/>
          </w:tcPr>
          <w:p w14:paraId="606944E3" w14:textId="77777777" w:rsidR="00FE26EA" w:rsidRPr="00FE26EA" w:rsidRDefault="00FE26EA" w:rsidP="008F5B73">
            <w:pPr>
              <w:numPr>
                <w:ilvl w:val="0"/>
                <w:numId w:val="36"/>
              </w:numPr>
              <w:autoSpaceDE w:val="0"/>
              <w:autoSpaceDN w:val="0"/>
              <w:adjustRightInd w:val="0"/>
              <w:ind w:left="295" w:hanging="196"/>
              <w:rPr>
                <w:szCs w:val="20"/>
              </w:rPr>
            </w:pPr>
            <w:r w:rsidRPr="00FE26EA">
              <w:rPr>
                <w:szCs w:val="20"/>
              </w:rPr>
              <w:t xml:space="preserve">EQUITy was a way of enhancing the value of telephone therapy for clinicians, allowing them space to discuss experiences related to telephone work, encourage them to talk about their feelings and needs (e.g. equipment, training) </w:t>
            </w:r>
          </w:p>
        </w:tc>
        <w:tc>
          <w:tcPr>
            <w:tcW w:w="1134" w:type="dxa"/>
            <w:tcBorders>
              <w:top w:val="nil"/>
              <w:left w:val="single" w:sz="4" w:space="0" w:color="auto"/>
              <w:bottom w:val="nil"/>
              <w:right w:val="single" w:sz="4" w:space="0" w:color="auto"/>
            </w:tcBorders>
          </w:tcPr>
          <w:p w14:paraId="4184A0B1" w14:textId="77777777" w:rsidR="00FE26EA" w:rsidRPr="00FE26EA" w:rsidRDefault="00FE26EA" w:rsidP="00FE26EA">
            <w:pPr>
              <w:autoSpaceDE w:val="0"/>
              <w:autoSpaceDN w:val="0"/>
              <w:adjustRightInd w:val="0"/>
              <w:rPr>
                <w:b/>
                <w:szCs w:val="20"/>
              </w:rPr>
            </w:pPr>
          </w:p>
          <w:p w14:paraId="1815732E" w14:textId="77777777" w:rsidR="00FE26EA" w:rsidRPr="00FE26EA" w:rsidRDefault="00FE26EA" w:rsidP="00FE26EA">
            <w:pPr>
              <w:autoSpaceDE w:val="0"/>
              <w:autoSpaceDN w:val="0"/>
              <w:adjustRightInd w:val="0"/>
              <w:rPr>
                <w:b/>
                <w:szCs w:val="20"/>
              </w:rPr>
            </w:pPr>
            <w:r w:rsidRPr="00FE26EA">
              <w:rPr>
                <w:b/>
                <w:szCs w:val="20"/>
              </w:rPr>
              <w:t>19</w:t>
            </w:r>
          </w:p>
        </w:tc>
      </w:tr>
      <w:tr w:rsidR="00FE26EA" w:rsidRPr="00FE26EA" w14:paraId="17B1D9EF" w14:textId="77777777" w:rsidTr="00FE26EA">
        <w:trPr>
          <w:trHeight w:val="960"/>
        </w:trPr>
        <w:tc>
          <w:tcPr>
            <w:tcW w:w="3119" w:type="dxa"/>
            <w:tcBorders>
              <w:top w:val="nil"/>
              <w:left w:val="single" w:sz="4" w:space="0" w:color="auto"/>
              <w:bottom w:val="nil"/>
              <w:right w:val="single" w:sz="4" w:space="0" w:color="auto"/>
            </w:tcBorders>
            <w:shd w:val="clear" w:color="auto" w:fill="D9D9D9"/>
          </w:tcPr>
          <w:p w14:paraId="67972E0D"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auto"/>
          </w:tcPr>
          <w:p w14:paraId="2DCEA93A" w14:textId="77777777" w:rsidR="00FE26EA" w:rsidRPr="00FE26EA" w:rsidRDefault="00FE26EA" w:rsidP="008F5B73">
            <w:pPr>
              <w:numPr>
                <w:ilvl w:val="0"/>
                <w:numId w:val="10"/>
              </w:numPr>
              <w:autoSpaceDE w:val="0"/>
              <w:autoSpaceDN w:val="0"/>
              <w:adjustRightInd w:val="0"/>
              <w:ind w:left="295" w:hanging="196"/>
              <w:rPr>
                <w:szCs w:val="20"/>
              </w:rPr>
            </w:pPr>
            <w:r w:rsidRPr="00FE26EA">
              <w:rPr>
                <w:szCs w:val="20"/>
              </w:rPr>
              <w:t xml:space="preserve">Participants were generally in favour of telephone interventions at the time of doing the training, and also the ensuing benefits of working from home and away from the noise and distractions of the office </w:t>
            </w:r>
          </w:p>
        </w:tc>
        <w:tc>
          <w:tcPr>
            <w:tcW w:w="1134" w:type="dxa"/>
            <w:tcBorders>
              <w:top w:val="nil"/>
              <w:left w:val="single" w:sz="4" w:space="0" w:color="auto"/>
              <w:bottom w:val="nil"/>
              <w:right w:val="single" w:sz="4" w:space="0" w:color="auto"/>
            </w:tcBorders>
          </w:tcPr>
          <w:p w14:paraId="6C3EDD40" w14:textId="77777777" w:rsidR="00FE26EA" w:rsidRPr="00FE26EA" w:rsidRDefault="00FE26EA" w:rsidP="00FE26EA">
            <w:pPr>
              <w:autoSpaceDE w:val="0"/>
              <w:autoSpaceDN w:val="0"/>
              <w:adjustRightInd w:val="0"/>
              <w:rPr>
                <w:b/>
                <w:szCs w:val="20"/>
              </w:rPr>
            </w:pPr>
            <w:r w:rsidRPr="00FE26EA">
              <w:rPr>
                <w:b/>
                <w:szCs w:val="20"/>
              </w:rPr>
              <w:t>19</w:t>
            </w:r>
          </w:p>
          <w:p w14:paraId="42BACF85" w14:textId="77777777" w:rsidR="00FE26EA" w:rsidRPr="00FE26EA" w:rsidRDefault="00FE26EA" w:rsidP="00FE26EA">
            <w:pPr>
              <w:autoSpaceDE w:val="0"/>
              <w:autoSpaceDN w:val="0"/>
              <w:adjustRightInd w:val="0"/>
              <w:rPr>
                <w:b/>
                <w:szCs w:val="20"/>
              </w:rPr>
            </w:pPr>
          </w:p>
          <w:p w14:paraId="13B7F11E" w14:textId="77777777" w:rsidR="00FE26EA" w:rsidRPr="00FE26EA" w:rsidRDefault="00FE26EA" w:rsidP="00FE26EA">
            <w:pPr>
              <w:autoSpaceDE w:val="0"/>
              <w:autoSpaceDN w:val="0"/>
              <w:adjustRightInd w:val="0"/>
              <w:rPr>
                <w:b/>
                <w:szCs w:val="20"/>
              </w:rPr>
            </w:pPr>
          </w:p>
          <w:p w14:paraId="12A9D089" w14:textId="77777777" w:rsidR="00FE26EA" w:rsidRPr="00FE26EA" w:rsidRDefault="00FE26EA" w:rsidP="00FE26EA">
            <w:pPr>
              <w:autoSpaceDE w:val="0"/>
              <w:autoSpaceDN w:val="0"/>
              <w:adjustRightInd w:val="0"/>
              <w:rPr>
                <w:b/>
                <w:szCs w:val="20"/>
              </w:rPr>
            </w:pPr>
          </w:p>
        </w:tc>
      </w:tr>
      <w:tr w:rsidR="00FE26EA" w:rsidRPr="00FE26EA" w14:paraId="03C67A76" w14:textId="77777777" w:rsidTr="00FE26EA">
        <w:trPr>
          <w:trHeight w:val="648"/>
        </w:trPr>
        <w:tc>
          <w:tcPr>
            <w:tcW w:w="3119" w:type="dxa"/>
            <w:tcBorders>
              <w:top w:val="nil"/>
            </w:tcBorders>
            <w:shd w:val="clear" w:color="auto" w:fill="D9D9D9"/>
          </w:tcPr>
          <w:p w14:paraId="1D026837" w14:textId="77777777" w:rsidR="00FE26EA" w:rsidRPr="00FE26EA" w:rsidRDefault="00FE26EA" w:rsidP="00FE26EA">
            <w:pPr>
              <w:autoSpaceDE w:val="0"/>
              <w:autoSpaceDN w:val="0"/>
              <w:adjustRightInd w:val="0"/>
              <w:rPr>
                <w:b/>
                <w:szCs w:val="20"/>
              </w:rPr>
            </w:pPr>
          </w:p>
        </w:tc>
        <w:tc>
          <w:tcPr>
            <w:tcW w:w="6237" w:type="dxa"/>
            <w:tcBorders>
              <w:top w:val="nil"/>
              <w:bottom w:val="single" w:sz="4" w:space="0" w:color="auto"/>
            </w:tcBorders>
            <w:shd w:val="clear" w:color="auto" w:fill="auto"/>
          </w:tcPr>
          <w:p w14:paraId="0064B6EA" w14:textId="77777777" w:rsidR="00FE26EA" w:rsidRPr="00FE26EA" w:rsidRDefault="00FE26EA" w:rsidP="008F5B73">
            <w:pPr>
              <w:numPr>
                <w:ilvl w:val="0"/>
                <w:numId w:val="10"/>
              </w:numPr>
              <w:autoSpaceDE w:val="0"/>
              <w:autoSpaceDN w:val="0"/>
              <w:adjustRightInd w:val="0"/>
              <w:ind w:left="295" w:hanging="196"/>
              <w:rPr>
                <w:szCs w:val="20"/>
              </w:rPr>
            </w:pPr>
            <w:r w:rsidRPr="00FE26EA">
              <w:rPr>
                <w:szCs w:val="20"/>
              </w:rPr>
              <w:t>Although they were in favour of telephone interventions felt many in her service (S3 P)  were reluctant</w:t>
            </w:r>
          </w:p>
        </w:tc>
        <w:tc>
          <w:tcPr>
            <w:tcW w:w="1134" w:type="dxa"/>
            <w:tcBorders>
              <w:top w:val="nil"/>
            </w:tcBorders>
          </w:tcPr>
          <w:p w14:paraId="32C9D393" w14:textId="77777777" w:rsidR="00FE26EA" w:rsidRPr="00FE26EA" w:rsidRDefault="00FE26EA" w:rsidP="00FE26EA">
            <w:pPr>
              <w:autoSpaceDE w:val="0"/>
              <w:autoSpaceDN w:val="0"/>
              <w:adjustRightInd w:val="0"/>
              <w:rPr>
                <w:b/>
                <w:szCs w:val="20"/>
              </w:rPr>
            </w:pPr>
            <w:r w:rsidRPr="00FE26EA">
              <w:rPr>
                <w:b/>
                <w:szCs w:val="20"/>
              </w:rPr>
              <w:t>8, 10</w:t>
            </w:r>
          </w:p>
        </w:tc>
      </w:tr>
      <w:tr w:rsidR="00FE26EA" w:rsidRPr="00FE26EA" w14:paraId="486C6421" w14:textId="77777777" w:rsidTr="00FE26EA">
        <w:trPr>
          <w:trHeight w:val="1324"/>
        </w:trPr>
        <w:tc>
          <w:tcPr>
            <w:tcW w:w="3119" w:type="dxa"/>
            <w:tcBorders>
              <w:bottom w:val="nil"/>
            </w:tcBorders>
            <w:shd w:val="clear" w:color="auto" w:fill="D9D9D9"/>
          </w:tcPr>
          <w:p w14:paraId="7054AA60" w14:textId="77777777" w:rsidR="00FE26EA" w:rsidRPr="00FE26EA" w:rsidRDefault="00FE26EA" w:rsidP="00FE26EA">
            <w:pPr>
              <w:autoSpaceDE w:val="0"/>
              <w:autoSpaceDN w:val="0"/>
              <w:adjustRightInd w:val="0"/>
              <w:rPr>
                <w:b/>
                <w:szCs w:val="20"/>
              </w:rPr>
            </w:pPr>
            <w:r w:rsidRPr="00FE26EA">
              <w:rPr>
                <w:b/>
                <w:szCs w:val="20"/>
              </w:rPr>
              <w:t>Impact of Intervention (added)</w:t>
            </w:r>
          </w:p>
        </w:tc>
        <w:tc>
          <w:tcPr>
            <w:tcW w:w="6237" w:type="dxa"/>
            <w:tcBorders>
              <w:bottom w:val="nil"/>
            </w:tcBorders>
            <w:shd w:val="clear" w:color="auto" w:fill="auto"/>
          </w:tcPr>
          <w:p w14:paraId="7B1916D6" w14:textId="77777777" w:rsidR="00FE26EA" w:rsidRPr="00FE26EA" w:rsidRDefault="00FE26EA" w:rsidP="00FE26EA">
            <w:pPr>
              <w:autoSpaceDE w:val="0"/>
              <w:autoSpaceDN w:val="0"/>
              <w:adjustRightInd w:val="0"/>
              <w:rPr>
                <w:i/>
                <w:szCs w:val="20"/>
              </w:rPr>
            </w:pPr>
            <w:r w:rsidRPr="00FE26EA">
              <w:rPr>
                <w:i/>
                <w:szCs w:val="20"/>
              </w:rPr>
              <w:t>Change in knowledge and beliefs</w:t>
            </w:r>
          </w:p>
          <w:p w14:paraId="0C8E1A96" w14:textId="77777777" w:rsidR="00FE26EA" w:rsidRPr="00FE26EA" w:rsidRDefault="00FE26EA" w:rsidP="008F5B73">
            <w:pPr>
              <w:numPr>
                <w:ilvl w:val="0"/>
                <w:numId w:val="37"/>
              </w:numPr>
              <w:autoSpaceDE w:val="0"/>
              <w:autoSpaceDN w:val="0"/>
              <w:adjustRightInd w:val="0"/>
              <w:ind w:left="295" w:hanging="196"/>
              <w:rPr>
                <w:szCs w:val="20"/>
              </w:rPr>
            </w:pPr>
            <w:r w:rsidRPr="00FE26EA">
              <w:rPr>
                <w:szCs w:val="20"/>
              </w:rPr>
              <w:t>PWP Participants who had reported some doubts indicated a positive shift in attitude towards telephone interventions after the training, particularly in relation to establishing a positive relationship, access and stigma and effectiveness</w:t>
            </w:r>
          </w:p>
        </w:tc>
        <w:tc>
          <w:tcPr>
            <w:tcW w:w="1134" w:type="dxa"/>
            <w:tcBorders>
              <w:bottom w:val="nil"/>
            </w:tcBorders>
          </w:tcPr>
          <w:p w14:paraId="429EB64C" w14:textId="77777777" w:rsidR="00FE26EA" w:rsidRPr="00FE26EA" w:rsidRDefault="00FE26EA" w:rsidP="00FE26EA">
            <w:pPr>
              <w:autoSpaceDE w:val="0"/>
              <w:autoSpaceDN w:val="0"/>
              <w:adjustRightInd w:val="0"/>
              <w:rPr>
                <w:b/>
                <w:szCs w:val="20"/>
              </w:rPr>
            </w:pPr>
          </w:p>
          <w:p w14:paraId="5DC4583A" w14:textId="77777777" w:rsidR="00FE26EA" w:rsidRPr="00FE26EA" w:rsidRDefault="00FE26EA" w:rsidP="00FE26EA">
            <w:pPr>
              <w:autoSpaceDE w:val="0"/>
              <w:autoSpaceDN w:val="0"/>
              <w:adjustRightInd w:val="0"/>
              <w:rPr>
                <w:b/>
                <w:szCs w:val="20"/>
              </w:rPr>
            </w:pPr>
            <w:r w:rsidRPr="00FE26EA">
              <w:rPr>
                <w:b/>
                <w:szCs w:val="20"/>
              </w:rPr>
              <w:t>19</w:t>
            </w:r>
          </w:p>
          <w:p w14:paraId="50798202" w14:textId="77777777" w:rsidR="00FE26EA" w:rsidRPr="00FE26EA" w:rsidRDefault="00FE26EA" w:rsidP="00FE26EA">
            <w:pPr>
              <w:autoSpaceDE w:val="0"/>
              <w:autoSpaceDN w:val="0"/>
              <w:adjustRightInd w:val="0"/>
              <w:rPr>
                <w:b/>
                <w:szCs w:val="20"/>
              </w:rPr>
            </w:pPr>
          </w:p>
          <w:p w14:paraId="607D77DE" w14:textId="77777777" w:rsidR="00FE26EA" w:rsidRPr="00FE26EA" w:rsidRDefault="00FE26EA" w:rsidP="00FE26EA">
            <w:pPr>
              <w:autoSpaceDE w:val="0"/>
              <w:autoSpaceDN w:val="0"/>
              <w:adjustRightInd w:val="0"/>
              <w:rPr>
                <w:b/>
                <w:szCs w:val="20"/>
              </w:rPr>
            </w:pPr>
          </w:p>
        </w:tc>
      </w:tr>
      <w:tr w:rsidR="00FE26EA" w:rsidRPr="00FE26EA" w14:paraId="45CAD98A" w14:textId="77777777" w:rsidTr="00FE26EA">
        <w:trPr>
          <w:trHeight w:val="432"/>
        </w:trPr>
        <w:tc>
          <w:tcPr>
            <w:tcW w:w="3119" w:type="dxa"/>
            <w:tcBorders>
              <w:top w:val="nil"/>
              <w:left w:val="single" w:sz="4" w:space="0" w:color="auto"/>
              <w:bottom w:val="nil"/>
              <w:right w:val="single" w:sz="4" w:space="0" w:color="auto"/>
            </w:tcBorders>
            <w:shd w:val="clear" w:color="auto" w:fill="D9D9D9"/>
          </w:tcPr>
          <w:p w14:paraId="014A0FB9"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auto"/>
          </w:tcPr>
          <w:p w14:paraId="1149D57F" w14:textId="77777777" w:rsidR="00FE26EA" w:rsidRPr="00FE26EA" w:rsidRDefault="00FE26EA" w:rsidP="008F5B73">
            <w:pPr>
              <w:numPr>
                <w:ilvl w:val="0"/>
                <w:numId w:val="11"/>
              </w:numPr>
              <w:autoSpaceDE w:val="0"/>
              <w:autoSpaceDN w:val="0"/>
              <w:adjustRightInd w:val="0"/>
              <w:ind w:left="295" w:hanging="196"/>
              <w:rPr>
                <w:i/>
                <w:szCs w:val="20"/>
              </w:rPr>
            </w:pPr>
            <w:r w:rsidRPr="00FE26EA">
              <w:rPr>
                <w:szCs w:val="20"/>
              </w:rPr>
              <w:t>Being involved with EQUITy encouraged reflection on beliefs and practices</w:t>
            </w:r>
          </w:p>
          <w:p w14:paraId="58901FD6" w14:textId="77777777" w:rsidR="00FE26EA" w:rsidRPr="00FE26EA" w:rsidRDefault="00FE26EA" w:rsidP="00FE26EA">
            <w:pPr>
              <w:autoSpaceDE w:val="0"/>
              <w:autoSpaceDN w:val="0"/>
              <w:adjustRightInd w:val="0"/>
              <w:ind w:left="99"/>
              <w:rPr>
                <w:i/>
                <w:szCs w:val="20"/>
              </w:rPr>
            </w:pPr>
          </w:p>
        </w:tc>
        <w:tc>
          <w:tcPr>
            <w:tcW w:w="1134" w:type="dxa"/>
            <w:tcBorders>
              <w:top w:val="nil"/>
              <w:left w:val="single" w:sz="4" w:space="0" w:color="auto"/>
              <w:bottom w:val="nil"/>
              <w:right w:val="single" w:sz="4" w:space="0" w:color="auto"/>
            </w:tcBorders>
          </w:tcPr>
          <w:p w14:paraId="2C222AA6" w14:textId="77777777" w:rsidR="00FE26EA" w:rsidRPr="00FE26EA" w:rsidRDefault="00FE26EA" w:rsidP="00FE26EA">
            <w:pPr>
              <w:autoSpaceDE w:val="0"/>
              <w:autoSpaceDN w:val="0"/>
              <w:adjustRightInd w:val="0"/>
              <w:rPr>
                <w:b/>
                <w:szCs w:val="20"/>
              </w:rPr>
            </w:pPr>
            <w:r w:rsidRPr="00FE26EA">
              <w:rPr>
                <w:b/>
                <w:szCs w:val="20"/>
              </w:rPr>
              <w:t>19</w:t>
            </w:r>
          </w:p>
          <w:p w14:paraId="35CAF2A1" w14:textId="77777777" w:rsidR="00FE26EA" w:rsidRPr="00FE26EA" w:rsidRDefault="00FE26EA" w:rsidP="00FE26EA">
            <w:pPr>
              <w:autoSpaceDE w:val="0"/>
              <w:autoSpaceDN w:val="0"/>
              <w:adjustRightInd w:val="0"/>
              <w:rPr>
                <w:b/>
                <w:szCs w:val="20"/>
              </w:rPr>
            </w:pPr>
          </w:p>
        </w:tc>
      </w:tr>
      <w:tr w:rsidR="00FE26EA" w:rsidRPr="00FE26EA" w14:paraId="45716451" w14:textId="77777777" w:rsidTr="00FE26EA">
        <w:trPr>
          <w:trHeight w:val="690"/>
        </w:trPr>
        <w:tc>
          <w:tcPr>
            <w:tcW w:w="3119" w:type="dxa"/>
            <w:tcBorders>
              <w:top w:val="nil"/>
              <w:left w:val="single" w:sz="4" w:space="0" w:color="auto"/>
              <w:bottom w:val="nil"/>
              <w:right w:val="single" w:sz="4" w:space="0" w:color="auto"/>
            </w:tcBorders>
            <w:shd w:val="clear" w:color="auto" w:fill="D9D9D9"/>
          </w:tcPr>
          <w:p w14:paraId="12084ED0"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auto"/>
          </w:tcPr>
          <w:p w14:paraId="63C44692" w14:textId="77777777" w:rsidR="00FE26EA" w:rsidRPr="00FE26EA" w:rsidRDefault="00FE26EA" w:rsidP="008F5B73">
            <w:pPr>
              <w:numPr>
                <w:ilvl w:val="0"/>
                <w:numId w:val="11"/>
              </w:numPr>
              <w:autoSpaceDE w:val="0"/>
              <w:autoSpaceDN w:val="0"/>
              <w:adjustRightInd w:val="0"/>
              <w:ind w:left="295" w:hanging="196"/>
              <w:rPr>
                <w:i/>
                <w:szCs w:val="20"/>
              </w:rPr>
            </w:pPr>
            <w:r w:rsidRPr="00FE26EA">
              <w:rPr>
                <w:szCs w:val="20"/>
              </w:rPr>
              <w:t>Providing PWPs with the opportunity to attend the training made them feel valued and promoted the value of telephone interventions</w:t>
            </w:r>
          </w:p>
          <w:p w14:paraId="7BD4340A" w14:textId="77777777" w:rsidR="00FE26EA" w:rsidRPr="00FE26EA" w:rsidRDefault="00FE26EA" w:rsidP="00FE26EA">
            <w:pPr>
              <w:autoSpaceDE w:val="0"/>
              <w:autoSpaceDN w:val="0"/>
              <w:adjustRightInd w:val="0"/>
              <w:ind w:left="99"/>
              <w:rPr>
                <w:szCs w:val="20"/>
              </w:rPr>
            </w:pPr>
          </w:p>
        </w:tc>
        <w:tc>
          <w:tcPr>
            <w:tcW w:w="1134" w:type="dxa"/>
            <w:tcBorders>
              <w:top w:val="nil"/>
              <w:left w:val="single" w:sz="4" w:space="0" w:color="auto"/>
              <w:bottom w:val="nil"/>
              <w:right w:val="single" w:sz="4" w:space="0" w:color="auto"/>
            </w:tcBorders>
          </w:tcPr>
          <w:p w14:paraId="16DD5E25" w14:textId="77777777" w:rsidR="00FE26EA" w:rsidRPr="00FE26EA" w:rsidRDefault="00FE26EA" w:rsidP="00FE26EA">
            <w:pPr>
              <w:autoSpaceDE w:val="0"/>
              <w:autoSpaceDN w:val="0"/>
              <w:adjustRightInd w:val="0"/>
              <w:rPr>
                <w:b/>
                <w:szCs w:val="20"/>
              </w:rPr>
            </w:pPr>
            <w:r w:rsidRPr="00FE26EA">
              <w:rPr>
                <w:b/>
                <w:szCs w:val="20"/>
              </w:rPr>
              <w:lastRenderedPageBreak/>
              <w:t>19</w:t>
            </w:r>
          </w:p>
        </w:tc>
      </w:tr>
      <w:tr w:rsidR="00FE26EA" w:rsidRPr="00FE26EA" w14:paraId="4A64925F" w14:textId="77777777" w:rsidTr="00FE26EA">
        <w:trPr>
          <w:trHeight w:val="680"/>
        </w:trPr>
        <w:tc>
          <w:tcPr>
            <w:tcW w:w="3119" w:type="dxa"/>
            <w:tcBorders>
              <w:top w:val="nil"/>
              <w:left w:val="single" w:sz="4" w:space="0" w:color="auto"/>
              <w:bottom w:val="nil"/>
              <w:right w:val="single" w:sz="4" w:space="0" w:color="auto"/>
            </w:tcBorders>
            <w:shd w:val="clear" w:color="auto" w:fill="D9D9D9"/>
          </w:tcPr>
          <w:p w14:paraId="2A225E14"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auto"/>
          </w:tcPr>
          <w:p w14:paraId="037FF944" w14:textId="77777777" w:rsidR="00FE26EA" w:rsidRPr="00FE26EA" w:rsidRDefault="00FE26EA" w:rsidP="00FE26EA">
            <w:pPr>
              <w:autoSpaceDE w:val="0"/>
              <w:autoSpaceDN w:val="0"/>
              <w:adjustRightInd w:val="0"/>
              <w:ind w:left="295" w:hanging="196"/>
              <w:rPr>
                <w:i/>
                <w:szCs w:val="20"/>
              </w:rPr>
            </w:pPr>
            <w:r w:rsidRPr="00FE26EA">
              <w:rPr>
                <w:i/>
                <w:szCs w:val="20"/>
              </w:rPr>
              <w:t>Change in Clinical Practice</w:t>
            </w:r>
          </w:p>
          <w:p w14:paraId="5F8A4A91" w14:textId="77777777" w:rsidR="00FE26EA" w:rsidRPr="00FE26EA" w:rsidRDefault="00FE26EA" w:rsidP="008F5B73">
            <w:pPr>
              <w:numPr>
                <w:ilvl w:val="0"/>
                <w:numId w:val="11"/>
              </w:numPr>
              <w:autoSpaceDE w:val="0"/>
              <w:autoSpaceDN w:val="0"/>
              <w:adjustRightInd w:val="0"/>
              <w:ind w:left="295" w:hanging="196"/>
              <w:rPr>
                <w:szCs w:val="20"/>
              </w:rPr>
            </w:pPr>
            <w:r w:rsidRPr="00FE26EA">
              <w:rPr>
                <w:szCs w:val="20"/>
              </w:rPr>
              <w:t xml:space="preserve">All the participants reported at least one change in practice after receiving the training. </w:t>
            </w:r>
          </w:p>
        </w:tc>
        <w:tc>
          <w:tcPr>
            <w:tcW w:w="1134" w:type="dxa"/>
            <w:tcBorders>
              <w:top w:val="nil"/>
              <w:left w:val="single" w:sz="4" w:space="0" w:color="auto"/>
              <w:bottom w:val="nil"/>
              <w:right w:val="single" w:sz="4" w:space="0" w:color="auto"/>
            </w:tcBorders>
          </w:tcPr>
          <w:p w14:paraId="575B849A" w14:textId="77777777" w:rsidR="00FE26EA" w:rsidRPr="00FE26EA" w:rsidRDefault="00FE26EA" w:rsidP="00FE26EA">
            <w:pPr>
              <w:autoSpaceDE w:val="0"/>
              <w:autoSpaceDN w:val="0"/>
              <w:adjustRightInd w:val="0"/>
              <w:rPr>
                <w:b/>
                <w:szCs w:val="20"/>
              </w:rPr>
            </w:pPr>
            <w:r w:rsidRPr="00FE26EA">
              <w:rPr>
                <w:b/>
                <w:szCs w:val="20"/>
              </w:rPr>
              <w:t>19</w:t>
            </w:r>
          </w:p>
          <w:p w14:paraId="6CFADF4F" w14:textId="77777777" w:rsidR="00FE26EA" w:rsidRPr="00FE26EA" w:rsidRDefault="00FE26EA" w:rsidP="00FE26EA">
            <w:pPr>
              <w:autoSpaceDE w:val="0"/>
              <w:autoSpaceDN w:val="0"/>
              <w:adjustRightInd w:val="0"/>
              <w:rPr>
                <w:b/>
                <w:szCs w:val="20"/>
              </w:rPr>
            </w:pPr>
          </w:p>
          <w:p w14:paraId="6F55D1F5" w14:textId="77777777" w:rsidR="00FE26EA" w:rsidRPr="00FE26EA" w:rsidRDefault="00FE26EA" w:rsidP="00FE26EA">
            <w:pPr>
              <w:autoSpaceDE w:val="0"/>
              <w:autoSpaceDN w:val="0"/>
              <w:adjustRightInd w:val="0"/>
              <w:rPr>
                <w:b/>
                <w:szCs w:val="20"/>
              </w:rPr>
            </w:pPr>
          </w:p>
        </w:tc>
      </w:tr>
      <w:tr w:rsidR="00FE26EA" w:rsidRPr="00FE26EA" w14:paraId="4801CACC" w14:textId="77777777" w:rsidTr="00FE26EA">
        <w:trPr>
          <w:trHeight w:val="762"/>
        </w:trPr>
        <w:tc>
          <w:tcPr>
            <w:tcW w:w="3119" w:type="dxa"/>
            <w:tcBorders>
              <w:top w:val="nil"/>
              <w:left w:val="single" w:sz="4" w:space="0" w:color="auto"/>
              <w:bottom w:val="nil"/>
              <w:right w:val="single" w:sz="4" w:space="0" w:color="auto"/>
            </w:tcBorders>
            <w:shd w:val="clear" w:color="auto" w:fill="D9D9D9"/>
          </w:tcPr>
          <w:p w14:paraId="0F5035C9" w14:textId="77777777" w:rsidR="00FE26EA" w:rsidRPr="00FE26EA" w:rsidRDefault="00FE26EA" w:rsidP="00FE26EA">
            <w:pPr>
              <w:autoSpaceDE w:val="0"/>
              <w:autoSpaceDN w:val="0"/>
              <w:adjustRightInd w:val="0"/>
              <w:rPr>
                <w:b/>
                <w:szCs w:val="20"/>
              </w:rPr>
            </w:pPr>
          </w:p>
        </w:tc>
        <w:tc>
          <w:tcPr>
            <w:tcW w:w="6237" w:type="dxa"/>
            <w:tcBorders>
              <w:top w:val="nil"/>
              <w:left w:val="single" w:sz="4" w:space="0" w:color="auto"/>
              <w:bottom w:val="nil"/>
              <w:right w:val="single" w:sz="4" w:space="0" w:color="auto"/>
            </w:tcBorders>
            <w:shd w:val="clear" w:color="auto" w:fill="auto"/>
          </w:tcPr>
          <w:p w14:paraId="132C0962" w14:textId="77777777" w:rsidR="00FE26EA" w:rsidRPr="00FE26EA" w:rsidRDefault="00FE26EA" w:rsidP="008F5B73">
            <w:pPr>
              <w:numPr>
                <w:ilvl w:val="0"/>
                <w:numId w:val="11"/>
              </w:numPr>
              <w:autoSpaceDE w:val="0"/>
              <w:autoSpaceDN w:val="0"/>
              <w:adjustRightInd w:val="0"/>
              <w:ind w:left="295" w:hanging="196"/>
              <w:rPr>
                <w:i/>
                <w:szCs w:val="20"/>
              </w:rPr>
            </w:pPr>
            <w:r w:rsidRPr="00FE26EA">
              <w:rPr>
                <w:szCs w:val="20"/>
              </w:rPr>
              <w:t>Most said they couldn’t think of anything that was suggested that they didn’t think they could, or wouldn’t want to, implement – all seemed feasible and do-able.</w:t>
            </w:r>
          </w:p>
          <w:p w14:paraId="1B70B245" w14:textId="77777777" w:rsidR="00FE26EA" w:rsidRPr="00FE26EA" w:rsidRDefault="00FE26EA" w:rsidP="00FE26EA">
            <w:pPr>
              <w:autoSpaceDE w:val="0"/>
              <w:autoSpaceDN w:val="0"/>
              <w:adjustRightInd w:val="0"/>
              <w:ind w:left="99"/>
              <w:rPr>
                <w:i/>
                <w:szCs w:val="20"/>
              </w:rPr>
            </w:pPr>
          </w:p>
        </w:tc>
        <w:tc>
          <w:tcPr>
            <w:tcW w:w="1134" w:type="dxa"/>
            <w:tcBorders>
              <w:top w:val="nil"/>
              <w:left w:val="single" w:sz="4" w:space="0" w:color="auto"/>
              <w:bottom w:val="nil"/>
              <w:right w:val="single" w:sz="4" w:space="0" w:color="auto"/>
            </w:tcBorders>
          </w:tcPr>
          <w:p w14:paraId="4D73C759" w14:textId="77777777" w:rsidR="00FE26EA" w:rsidRPr="00FE26EA" w:rsidRDefault="00FE26EA" w:rsidP="00FE26EA">
            <w:pPr>
              <w:autoSpaceDE w:val="0"/>
              <w:autoSpaceDN w:val="0"/>
              <w:adjustRightInd w:val="0"/>
              <w:rPr>
                <w:b/>
                <w:szCs w:val="20"/>
              </w:rPr>
            </w:pPr>
            <w:r w:rsidRPr="00FE26EA">
              <w:rPr>
                <w:b/>
                <w:szCs w:val="20"/>
              </w:rPr>
              <w:t>19</w:t>
            </w:r>
          </w:p>
          <w:p w14:paraId="6DB389B4" w14:textId="77777777" w:rsidR="00FE26EA" w:rsidRPr="00FE26EA" w:rsidRDefault="00FE26EA" w:rsidP="00FE26EA">
            <w:pPr>
              <w:autoSpaceDE w:val="0"/>
              <w:autoSpaceDN w:val="0"/>
              <w:adjustRightInd w:val="0"/>
              <w:rPr>
                <w:b/>
                <w:szCs w:val="20"/>
              </w:rPr>
            </w:pPr>
          </w:p>
          <w:p w14:paraId="1BB6BF92" w14:textId="77777777" w:rsidR="00FE26EA" w:rsidRPr="00FE26EA" w:rsidRDefault="00FE26EA" w:rsidP="00FE26EA">
            <w:pPr>
              <w:autoSpaceDE w:val="0"/>
              <w:autoSpaceDN w:val="0"/>
              <w:adjustRightInd w:val="0"/>
              <w:rPr>
                <w:b/>
                <w:szCs w:val="20"/>
              </w:rPr>
            </w:pPr>
          </w:p>
          <w:p w14:paraId="4CDFFD35" w14:textId="77777777" w:rsidR="00FE26EA" w:rsidRPr="00FE26EA" w:rsidRDefault="00FE26EA" w:rsidP="00FE26EA">
            <w:pPr>
              <w:autoSpaceDE w:val="0"/>
              <w:autoSpaceDN w:val="0"/>
              <w:adjustRightInd w:val="0"/>
              <w:rPr>
                <w:b/>
                <w:szCs w:val="20"/>
              </w:rPr>
            </w:pPr>
          </w:p>
        </w:tc>
      </w:tr>
      <w:tr w:rsidR="00FE26EA" w:rsidRPr="00FE26EA" w14:paraId="7DB059E5" w14:textId="77777777" w:rsidTr="00FE26EA">
        <w:trPr>
          <w:trHeight w:val="1427"/>
        </w:trPr>
        <w:tc>
          <w:tcPr>
            <w:tcW w:w="3119" w:type="dxa"/>
            <w:tcBorders>
              <w:top w:val="nil"/>
              <w:bottom w:val="single" w:sz="4" w:space="0" w:color="auto"/>
            </w:tcBorders>
            <w:shd w:val="clear" w:color="auto" w:fill="D9D9D9"/>
          </w:tcPr>
          <w:p w14:paraId="07CDC735" w14:textId="77777777" w:rsidR="00FE26EA" w:rsidRPr="00FE26EA" w:rsidRDefault="00FE26EA" w:rsidP="00FE26EA">
            <w:pPr>
              <w:autoSpaceDE w:val="0"/>
              <w:autoSpaceDN w:val="0"/>
              <w:adjustRightInd w:val="0"/>
              <w:rPr>
                <w:b/>
                <w:szCs w:val="20"/>
              </w:rPr>
            </w:pPr>
          </w:p>
        </w:tc>
        <w:tc>
          <w:tcPr>
            <w:tcW w:w="6237" w:type="dxa"/>
            <w:tcBorders>
              <w:top w:val="nil"/>
              <w:bottom w:val="single" w:sz="4" w:space="0" w:color="auto"/>
            </w:tcBorders>
            <w:shd w:val="clear" w:color="auto" w:fill="auto"/>
          </w:tcPr>
          <w:p w14:paraId="7C600096" w14:textId="77777777" w:rsidR="00FE26EA" w:rsidRPr="00FE26EA" w:rsidRDefault="00FE26EA" w:rsidP="00FE26EA">
            <w:pPr>
              <w:autoSpaceDE w:val="0"/>
              <w:autoSpaceDN w:val="0"/>
              <w:adjustRightInd w:val="0"/>
              <w:ind w:left="295" w:hanging="196"/>
              <w:rPr>
                <w:i/>
                <w:szCs w:val="20"/>
              </w:rPr>
            </w:pPr>
            <w:r w:rsidRPr="00FE26EA">
              <w:rPr>
                <w:i/>
                <w:szCs w:val="20"/>
              </w:rPr>
              <w:t>Reported Impact on Patients</w:t>
            </w:r>
          </w:p>
          <w:p w14:paraId="0A036D83" w14:textId="77777777" w:rsidR="00FE26EA" w:rsidRPr="00FE26EA" w:rsidRDefault="00FE26EA" w:rsidP="008F5B73">
            <w:pPr>
              <w:numPr>
                <w:ilvl w:val="0"/>
                <w:numId w:val="12"/>
              </w:numPr>
              <w:autoSpaceDE w:val="0"/>
              <w:autoSpaceDN w:val="0"/>
              <w:adjustRightInd w:val="0"/>
              <w:ind w:left="295" w:hanging="196"/>
              <w:rPr>
                <w:szCs w:val="20"/>
              </w:rPr>
            </w:pPr>
            <w:r w:rsidRPr="00FE26EA">
              <w:rPr>
                <w:szCs w:val="20"/>
              </w:rPr>
              <w:t xml:space="preserve">Skills and procedures covered in the training had a positive impact on patient engagement (eg addressing patient expectations, giving patients time and space to talk about concerns re telephone therapy; reassurance re effectiveness; finding a quiet space). </w:t>
            </w:r>
          </w:p>
          <w:p w14:paraId="408CE72C" w14:textId="77777777" w:rsidR="00FE26EA" w:rsidRPr="00FE26EA" w:rsidRDefault="00FE26EA" w:rsidP="00FE26EA">
            <w:pPr>
              <w:autoSpaceDE w:val="0"/>
              <w:autoSpaceDN w:val="0"/>
              <w:adjustRightInd w:val="0"/>
              <w:ind w:left="99"/>
              <w:rPr>
                <w:i/>
                <w:szCs w:val="20"/>
              </w:rPr>
            </w:pPr>
          </w:p>
        </w:tc>
        <w:tc>
          <w:tcPr>
            <w:tcW w:w="1134" w:type="dxa"/>
            <w:tcBorders>
              <w:top w:val="nil"/>
              <w:bottom w:val="single" w:sz="4" w:space="0" w:color="auto"/>
            </w:tcBorders>
          </w:tcPr>
          <w:p w14:paraId="788D5FBE" w14:textId="77777777" w:rsidR="00FE26EA" w:rsidRPr="00FE26EA" w:rsidRDefault="00FE26EA" w:rsidP="00FE26EA">
            <w:pPr>
              <w:autoSpaceDE w:val="0"/>
              <w:autoSpaceDN w:val="0"/>
              <w:adjustRightInd w:val="0"/>
              <w:rPr>
                <w:b/>
                <w:szCs w:val="20"/>
              </w:rPr>
            </w:pPr>
          </w:p>
          <w:p w14:paraId="629EF747" w14:textId="77777777" w:rsidR="00FE26EA" w:rsidRPr="00FE26EA" w:rsidRDefault="00FE26EA" w:rsidP="00FE26EA">
            <w:pPr>
              <w:autoSpaceDE w:val="0"/>
              <w:autoSpaceDN w:val="0"/>
              <w:adjustRightInd w:val="0"/>
              <w:rPr>
                <w:b/>
                <w:szCs w:val="20"/>
              </w:rPr>
            </w:pPr>
            <w:r w:rsidRPr="00FE26EA">
              <w:rPr>
                <w:b/>
                <w:szCs w:val="20"/>
              </w:rPr>
              <w:t>19</w:t>
            </w:r>
          </w:p>
          <w:p w14:paraId="0781575B" w14:textId="77777777" w:rsidR="00FE26EA" w:rsidRPr="00FE26EA" w:rsidRDefault="00FE26EA" w:rsidP="00FE26EA">
            <w:pPr>
              <w:autoSpaceDE w:val="0"/>
              <w:autoSpaceDN w:val="0"/>
              <w:adjustRightInd w:val="0"/>
              <w:rPr>
                <w:b/>
                <w:szCs w:val="20"/>
              </w:rPr>
            </w:pPr>
          </w:p>
          <w:p w14:paraId="0800FB81" w14:textId="77777777" w:rsidR="00FE26EA" w:rsidRPr="00FE26EA" w:rsidRDefault="00FE26EA" w:rsidP="00FE26EA">
            <w:pPr>
              <w:autoSpaceDE w:val="0"/>
              <w:autoSpaceDN w:val="0"/>
              <w:adjustRightInd w:val="0"/>
              <w:rPr>
                <w:b/>
                <w:szCs w:val="20"/>
              </w:rPr>
            </w:pPr>
          </w:p>
          <w:p w14:paraId="28BD353E" w14:textId="77777777" w:rsidR="00FE26EA" w:rsidRPr="00FE26EA" w:rsidRDefault="00FE26EA" w:rsidP="00FE26EA">
            <w:pPr>
              <w:autoSpaceDE w:val="0"/>
              <w:autoSpaceDN w:val="0"/>
              <w:adjustRightInd w:val="0"/>
              <w:rPr>
                <w:b/>
                <w:szCs w:val="20"/>
              </w:rPr>
            </w:pPr>
          </w:p>
        </w:tc>
      </w:tr>
      <w:tr w:rsidR="00FE26EA" w:rsidRPr="00FE26EA" w14:paraId="00C1262C" w14:textId="77777777" w:rsidTr="00FE26EA">
        <w:tc>
          <w:tcPr>
            <w:tcW w:w="3119" w:type="dxa"/>
            <w:shd w:val="clear" w:color="auto" w:fill="D9D9D9"/>
          </w:tcPr>
          <w:p w14:paraId="7175A63E" w14:textId="77777777" w:rsidR="00FE26EA" w:rsidRPr="00FE26EA" w:rsidRDefault="00FE26EA" w:rsidP="00FE26EA">
            <w:pPr>
              <w:autoSpaceDE w:val="0"/>
              <w:autoSpaceDN w:val="0"/>
              <w:adjustRightInd w:val="0"/>
              <w:rPr>
                <w:b/>
                <w:szCs w:val="20"/>
              </w:rPr>
            </w:pPr>
            <w:r w:rsidRPr="00FE26EA">
              <w:rPr>
                <w:b/>
                <w:szCs w:val="20"/>
              </w:rPr>
              <w:t>Self-Efficacy</w:t>
            </w:r>
          </w:p>
          <w:p w14:paraId="497782B2" w14:textId="77777777" w:rsidR="00FE26EA" w:rsidRPr="00FE26EA" w:rsidRDefault="00FE26EA" w:rsidP="00FE26EA">
            <w:pPr>
              <w:autoSpaceDE w:val="0"/>
              <w:autoSpaceDN w:val="0"/>
              <w:adjustRightInd w:val="0"/>
              <w:ind w:left="171"/>
              <w:rPr>
                <w:szCs w:val="20"/>
              </w:rPr>
            </w:pPr>
          </w:p>
        </w:tc>
        <w:tc>
          <w:tcPr>
            <w:tcW w:w="6237" w:type="dxa"/>
            <w:tcBorders>
              <w:top w:val="nil"/>
            </w:tcBorders>
            <w:shd w:val="clear" w:color="auto" w:fill="auto"/>
          </w:tcPr>
          <w:p w14:paraId="08DDCF58" w14:textId="77777777" w:rsidR="00FE26EA" w:rsidRPr="00FE26EA" w:rsidRDefault="00FE26EA" w:rsidP="008F5B73">
            <w:pPr>
              <w:numPr>
                <w:ilvl w:val="0"/>
                <w:numId w:val="13"/>
              </w:numPr>
              <w:autoSpaceDE w:val="0"/>
              <w:autoSpaceDN w:val="0"/>
              <w:adjustRightInd w:val="0"/>
              <w:ind w:left="295" w:hanging="196"/>
              <w:rPr>
                <w:szCs w:val="20"/>
              </w:rPr>
            </w:pPr>
            <w:r w:rsidRPr="00FE26EA">
              <w:rPr>
                <w:szCs w:val="20"/>
              </w:rPr>
              <w:t>Some practitioners reported feeling more confident with telephone work and others reported that the training reassured them they were ‘doing the right things’.</w:t>
            </w:r>
          </w:p>
          <w:p w14:paraId="40680CEE" w14:textId="77777777" w:rsidR="00FE26EA" w:rsidRPr="00FE26EA" w:rsidRDefault="00FE26EA" w:rsidP="008F5B73">
            <w:pPr>
              <w:numPr>
                <w:ilvl w:val="0"/>
                <w:numId w:val="13"/>
              </w:numPr>
              <w:autoSpaceDE w:val="0"/>
              <w:autoSpaceDN w:val="0"/>
              <w:adjustRightInd w:val="0"/>
              <w:ind w:left="295" w:hanging="196"/>
              <w:rPr>
                <w:szCs w:val="20"/>
              </w:rPr>
            </w:pPr>
            <w:r w:rsidRPr="00FE26EA">
              <w:rPr>
                <w:szCs w:val="20"/>
              </w:rPr>
              <w:t>There was a good balance between learning/ developing skills and feeling reassured/confirming what they are doing is effective and right.</w:t>
            </w:r>
          </w:p>
        </w:tc>
        <w:tc>
          <w:tcPr>
            <w:tcW w:w="1134" w:type="dxa"/>
          </w:tcPr>
          <w:p w14:paraId="72C4D582" w14:textId="77777777" w:rsidR="00FE26EA" w:rsidRPr="00FE26EA" w:rsidRDefault="00FE26EA" w:rsidP="00FE26EA">
            <w:pPr>
              <w:autoSpaceDE w:val="0"/>
              <w:autoSpaceDN w:val="0"/>
              <w:adjustRightInd w:val="0"/>
              <w:rPr>
                <w:b/>
                <w:szCs w:val="20"/>
              </w:rPr>
            </w:pPr>
            <w:r w:rsidRPr="00FE26EA">
              <w:rPr>
                <w:b/>
                <w:szCs w:val="20"/>
              </w:rPr>
              <w:t>19</w:t>
            </w:r>
          </w:p>
          <w:p w14:paraId="043FCE45" w14:textId="77777777" w:rsidR="00FE26EA" w:rsidRPr="00FE26EA" w:rsidRDefault="00FE26EA" w:rsidP="00FE26EA">
            <w:pPr>
              <w:autoSpaceDE w:val="0"/>
              <w:autoSpaceDN w:val="0"/>
              <w:adjustRightInd w:val="0"/>
              <w:rPr>
                <w:b/>
                <w:szCs w:val="20"/>
              </w:rPr>
            </w:pPr>
          </w:p>
          <w:p w14:paraId="1ED8F23A" w14:textId="77777777" w:rsidR="00FE26EA" w:rsidRPr="00FE26EA" w:rsidRDefault="00FE26EA" w:rsidP="00FE26EA">
            <w:pPr>
              <w:autoSpaceDE w:val="0"/>
              <w:autoSpaceDN w:val="0"/>
              <w:adjustRightInd w:val="0"/>
              <w:rPr>
                <w:b/>
                <w:szCs w:val="20"/>
              </w:rPr>
            </w:pPr>
          </w:p>
          <w:p w14:paraId="03D167A7" w14:textId="77777777" w:rsidR="00FE26EA" w:rsidRPr="00FE26EA" w:rsidRDefault="00FE26EA" w:rsidP="00FE26EA">
            <w:pPr>
              <w:autoSpaceDE w:val="0"/>
              <w:autoSpaceDN w:val="0"/>
              <w:adjustRightInd w:val="0"/>
              <w:rPr>
                <w:b/>
                <w:szCs w:val="20"/>
              </w:rPr>
            </w:pPr>
          </w:p>
          <w:p w14:paraId="13821736" w14:textId="77777777" w:rsidR="00FE26EA" w:rsidRPr="00FE26EA" w:rsidRDefault="00FE26EA" w:rsidP="00FE26EA">
            <w:pPr>
              <w:autoSpaceDE w:val="0"/>
              <w:autoSpaceDN w:val="0"/>
              <w:adjustRightInd w:val="0"/>
              <w:rPr>
                <w:b/>
                <w:szCs w:val="20"/>
              </w:rPr>
            </w:pPr>
          </w:p>
        </w:tc>
      </w:tr>
      <w:tr w:rsidR="00FE26EA" w:rsidRPr="00FE26EA" w14:paraId="4C160A48" w14:textId="77777777" w:rsidTr="00FE26EA">
        <w:tc>
          <w:tcPr>
            <w:tcW w:w="3119" w:type="dxa"/>
            <w:shd w:val="clear" w:color="auto" w:fill="D9D9D9"/>
          </w:tcPr>
          <w:p w14:paraId="0CE21844" w14:textId="77777777" w:rsidR="00FE26EA" w:rsidRPr="00FE26EA" w:rsidRDefault="00FE26EA" w:rsidP="00FE26EA">
            <w:pPr>
              <w:autoSpaceDE w:val="0"/>
              <w:autoSpaceDN w:val="0"/>
              <w:adjustRightInd w:val="0"/>
              <w:rPr>
                <w:b/>
                <w:szCs w:val="20"/>
              </w:rPr>
            </w:pPr>
            <w:r w:rsidRPr="00FE26EA">
              <w:rPr>
                <w:b/>
                <w:szCs w:val="20"/>
              </w:rPr>
              <w:t>Individual Identification with Organization</w:t>
            </w:r>
          </w:p>
          <w:p w14:paraId="58C9979C" w14:textId="77777777" w:rsidR="00FE26EA" w:rsidRPr="00FE26EA" w:rsidRDefault="00FE26EA" w:rsidP="00FE26EA">
            <w:pPr>
              <w:autoSpaceDE w:val="0"/>
              <w:autoSpaceDN w:val="0"/>
              <w:adjustRightInd w:val="0"/>
              <w:ind w:left="171"/>
              <w:rPr>
                <w:szCs w:val="20"/>
              </w:rPr>
            </w:pPr>
          </w:p>
        </w:tc>
        <w:tc>
          <w:tcPr>
            <w:tcW w:w="6237" w:type="dxa"/>
            <w:shd w:val="clear" w:color="auto" w:fill="auto"/>
          </w:tcPr>
          <w:p w14:paraId="48CA15C6" w14:textId="77777777" w:rsidR="00FE26EA" w:rsidRPr="00FE26EA" w:rsidRDefault="00FE26EA" w:rsidP="008F5B73">
            <w:pPr>
              <w:numPr>
                <w:ilvl w:val="0"/>
                <w:numId w:val="15"/>
              </w:numPr>
              <w:autoSpaceDE w:val="0"/>
              <w:autoSpaceDN w:val="0"/>
              <w:adjustRightInd w:val="0"/>
              <w:ind w:left="295" w:hanging="196"/>
              <w:rPr>
                <w:szCs w:val="20"/>
              </w:rPr>
            </w:pPr>
            <w:r w:rsidRPr="00FE26EA">
              <w:rPr>
                <w:szCs w:val="20"/>
              </w:rPr>
              <w:t>Responses given by PWP participants at Services 2 &amp; 3 indicated a positive identification with and commitment to their service (feeling supported, looked after, positive relationships with managers/supervisors)</w:t>
            </w:r>
          </w:p>
        </w:tc>
        <w:tc>
          <w:tcPr>
            <w:tcW w:w="1134" w:type="dxa"/>
          </w:tcPr>
          <w:p w14:paraId="0BB223DA" w14:textId="77777777" w:rsidR="00FE26EA" w:rsidRPr="00FE26EA" w:rsidRDefault="00FE26EA" w:rsidP="00FE26EA">
            <w:pPr>
              <w:autoSpaceDE w:val="0"/>
              <w:autoSpaceDN w:val="0"/>
              <w:adjustRightInd w:val="0"/>
              <w:rPr>
                <w:b/>
                <w:szCs w:val="20"/>
              </w:rPr>
            </w:pPr>
            <w:r w:rsidRPr="00FE26EA">
              <w:rPr>
                <w:b/>
                <w:szCs w:val="20"/>
              </w:rPr>
              <w:t>36</w:t>
            </w:r>
          </w:p>
        </w:tc>
      </w:tr>
      <w:tr w:rsidR="00FE26EA" w:rsidRPr="00FE26EA" w14:paraId="6FE89B75" w14:textId="77777777" w:rsidTr="00FE26EA">
        <w:tc>
          <w:tcPr>
            <w:tcW w:w="3119" w:type="dxa"/>
            <w:shd w:val="clear" w:color="auto" w:fill="D9D9D9"/>
          </w:tcPr>
          <w:p w14:paraId="04954CD1" w14:textId="77777777" w:rsidR="00FE26EA" w:rsidRPr="00FE26EA" w:rsidRDefault="00FE26EA" w:rsidP="008F5B73">
            <w:pPr>
              <w:numPr>
                <w:ilvl w:val="0"/>
                <w:numId w:val="6"/>
              </w:numPr>
              <w:autoSpaceDE w:val="0"/>
              <w:autoSpaceDN w:val="0"/>
              <w:adjustRightInd w:val="0"/>
              <w:rPr>
                <w:b/>
                <w:szCs w:val="20"/>
              </w:rPr>
            </w:pPr>
            <w:r w:rsidRPr="00FE26EA">
              <w:rPr>
                <w:b/>
                <w:szCs w:val="20"/>
              </w:rPr>
              <w:t>Other Personal Attributes</w:t>
            </w:r>
          </w:p>
          <w:p w14:paraId="6EB0AD8A" w14:textId="77777777" w:rsidR="00FE26EA" w:rsidRPr="00FE26EA" w:rsidRDefault="00FE26EA" w:rsidP="00FE26EA">
            <w:pPr>
              <w:autoSpaceDE w:val="0"/>
              <w:autoSpaceDN w:val="0"/>
              <w:adjustRightInd w:val="0"/>
              <w:ind w:left="171"/>
              <w:rPr>
                <w:b/>
                <w:szCs w:val="20"/>
              </w:rPr>
            </w:pPr>
          </w:p>
        </w:tc>
        <w:tc>
          <w:tcPr>
            <w:tcW w:w="6237" w:type="dxa"/>
            <w:shd w:val="clear" w:color="auto" w:fill="auto"/>
          </w:tcPr>
          <w:p w14:paraId="0AFE6925" w14:textId="77777777" w:rsidR="00FE26EA" w:rsidRPr="00FE26EA" w:rsidRDefault="00FE26EA" w:rsidP="008F5B73">
            <w:pPr>
              <w:numPr>
                <w:ilvl w:val="0"/>
                <w:numId w:val="14"/>
              </w:numPr>
              <w:autoSpaceDE w:val="0"/>
              <w:autoSpaceDN w:val="0"/>
              <w:adjustRightInd w:val="0"/>
              <w:ind w:left="295" w:hanging="196"/>
              <w:rPr>
                <w:szCs w:val="20"/>
              </w:rPr>
            </w:pPr>
            <w:r w:rsidRPr="00FE26EA">
              <w:rPr>
                <w:szCs w:val="20"/>
              </w:rPr>
              <w:t xml:space="preserve">Positive personal attributes that influenced their attendance at the training included: wanting to take up any training opportunities, positive attitude towards training in general, liking to push themselves, interested in views and experiences of others, interested in research. </w:t>
            </w:r>
          </w:p>
        </w:tc>
        <w:tc>
          <w:tcPr>
            <w:tcW w:w="1134" w:type="dxa"/>
          </w:tcPr>
          <w:p w14:paraId="5D145408" w14:textId="77777777" w:rsidR="00FE26EA" w:rsidRPr="00FE26EA" w:rsidRDefault="00FE26EA" w:rsidP="00FE26EA">
            <w:pPr>
              <w:autoSpaceDE w:val="0"/>
              <w:autoSpaceDN w:val="0"/>
              <w:adjustRightInd w:val="0"/>
              <w:rPr>
                <w:b/>
                <w:szCs w:val="20"/>
              </w:rPr>
            </w:pPr>
            <w:r w:rsidRPr="00FE26EA">
              <w:rPr>
                <w:b/>
                <w:szCs w:val="20"/>
              </w:rPr>
              <w:t>36</w:t>
            </w:r>
          </w:p>
        </w:tc>
      </w:tr>
      <w:tr w:rsidR="00FE26EA" w:rsidRPr="00FE26EA" w14:paraId="39215C47" w14:textId="77777777" w:rsidTr="00FE26EA">
        <w:tc>
          <w:tcPr>
            <w:tcW w:w="10490" w:type="dxa"/>
            <w:gridSpan w:val="3"/>
            <w:shd w:val="clear" w:color="auto" w:fill="BFBFBF"/>
          </w:tcPr>
          <w:p w14:paraId="49A0CE91" w14:textId="77777777" w:rsidR="00FE26EA" w:rsidRPr="00FE26EA" w:rsidRDefault="00FE26EA" w:rsidP="00FE26EA">
            <w:pPr>
              <w:autoSpaceDE w:val="0"/>
              <w:autoSpaceDN w:val="0"/>
              <w:adjustRightInd w:val="0"/>
              <w:jc w:val="center"/>
              <w:rPr>
                <w:szCs w:val="20"/>
              </w:rPr>
            </w:pPr>
            <w:r w:rsidRPr="00FE26EA">
              <w:rPr>
                <w:b/>
                <w:szCs w:val="20"/>
              </w:rPr>
              <w:t>5. PROCESS</w:t>
            </w:r>
          </w:p>
        </w:tc>
      </w:tr>
      <w:tr w:rsidR="00FE26EA" w:rsidRPr="00FE26EA" w14:paraId="7956D8FB" w14:textId="77777777" w:rsidTr="00FE26EA">
        <w:tc>
          <w:tcPr>
            <w:tcW w:w="3119" w:type="dxa"/>
            <w:tcBorders>
              <w:bottom w:val="single" w:sz="4" w:space="0" w:color="808080" w:themeColor="background1" w:themeShade="80"/>
            </w:tcBorders>
            <w:shd w:val="clear" w:color="auto" w:fill="D9D9D9"/>
          </w:tcPr>
          <w:p w14:paraId="4FDDF432" w14:textId="77777777" w:rsidR="00FE26EA" w:rsidRPr="00FE26EA" w:rsidRDefault="00FE26EA" w:rsidP="00FE26EA">
            <w:pPr>
              <w:autoSpaceDE w:val="0"/>
              <w:autoSpaceDN w:val="0"/>
              <w:adjustRightInd w:val="0"/>
              <w:ind w:left="318"/>
              <w:rPr>
                <w:szCs w:val="20"/>
              </w:rPr>
            </w:pPr>
            <w:r w:rsidRPr="00FE26EA">
              <w:rPr>
                <w:b/>
                <w:szCs w:val="20"/>
              </w:rPr>
              <w:t>Engaging Leaders and Champions</w:t>
            </w:r>
          </w:p>
        </w:tc>
        <w:tc>
          <w:tcPr>
            <w:tcW w:w="6237" w:type="dxa"/>
            <w:tcBorders>
              <w:bottom w:val="single" w:sz="4" w:space="0" w:color="808080" w:themeColor="background1" w:themeShade="80"/>
            </w:tcBorders>
            <w:shd w:val="clear" w:color="auto" w:fill="auto"/>
          </w:tcPr>
          <w:p w14:paraId="10EE0B4B" w14:textId="77777777" w:rsidR="00FE26EA" w:rsidRPr="00FE26EA" w:rsidRDefault="00FE26EA" w:rsidP="008F5B73">
            <w:pPr>
              <w:numPr>
                <w:ilvl w:val="0"/>
                <w:numId w:val="14"/>
              </w:numPr>
              <w:autoSpaceDE w:val="0"/>
              <w:autoSpaceDN w:val="0"/>
              <w:adjustRightInd w:val="0"/>
              <w:ind w:left="295" w:hanging="196"/>
              <w:rPr>
                <w:szCs w:val="20"/>
              </w:rPr>
            </w:pPr>
            <w:r w:rsidRPr="00FE26EA">
              <w:rPr>
                <w:szCs w:val="20"/>
              </w:rPr>
              <w:t>None identified</w:t>
            </w:r>
          </w:p>
          <w:p w14:paraId="1733E9A8" w14:textId="77777777" w:rsidR="00FE26EA" w:rsidRPr="00FE26EA" w:rsidRDefault="00FE26EA" w:rsidP="008F5B73">
            <w:pPr>
              <w:numPr>
                <w:ilvl w:val="0"/>
                <w:numId w:val="14"/>
              </w:numPr>
              <w:autoSpaceDE w:val="0"/>
              <w:autoSpaceDN w:val="0"/>
              <w:adjustRightInd w:val="0"/>
              <w:ind w:left="295" w:hanging="196"/>
              <w:rPr>
                <w:szCs w:val="20"/>
              </w:rPr>
            </w:pPr>
            <w:r w:rsidRPr="00FE26EA">
              <w:rPr>
                <w:szCs w:val="20"/>
              </w:rPr>
              <w:t>Suggestion that a key person be responsible for the implementation of the service recommendations</w:t>
            </w:r>
          </w:p>
        </w:tc>
        <w:tc>
          <w:tcPr>
            <w:tcW w:w="1134" w:type="dxa"/>
            <w:tcBorders>
              <w:bottom w:val="single" w:sz="4" w:space="0" w:color="808080" w:themeColor="background1" w:themeShade="80"/>
            </w:tcBorders>
          </w:tcPr>
          <w:p w14:paraId="3D97885B" w14:textId="77777777" w:rsidR="00FE26EA" w:rsidRPr="00FE26EA" w:rsidRDefault="00FE26EA" w:rsidP="00FE26EA">
            <w:pPr>
              <w:autoSpaceDE w:val="0"/>
              <w:autoSpaceDN w:val="0"/>
              <w:adjustRightInd w:val="0"/>
              <w:rPr>
                <w:b/>
                <w:szCs w:val="20"/>
              </w:rPr>
            </w:pPr>
            <w:r w:rsidRPr="00FE26EA">
              <w:rPr>
                <w:b/>
                <w:szCs w:val="20"/>
              </w:rPr>
              <w:t>24</w:t>
            </w:r>
          </w:p>
        </w:tc>
      </w:tr>
      <w:tr w:rsidR="00FE26EA" w:rsidRPr="00FE26EA" w14:paraId="77021FA3" w14:textId="77777777" w:rsidTr="00FE26EA">
        <w:trPr>
          <w:trHeight w:val="1205"/>
        </w:trPr>
        <w:tc>
          <w:tcPr>
            <w:tcW w:w="3119" w:type="dxa"/>
            <w:tcBorders>
              <w:bottom w:val="nil"/>
            </w:tcBorders>
            <w:shd w:val="clear" w:color="auto" w:fill="D9D9D9"/>
          </w:tcPr>
          <w:p w14:paraId="13CF11CB" w14:textId="77777777" w:rsidR="00FE26EA" w:rsidRPr="00FE26EA" w:rsidRDefault="00FE26EA" w:rsidP="00FE26EA">
            <w:pPr>
              <w:autoSpaceDE w:val="0"/>
              <w:autoSpaceDN w:val="0"/>
              <w:adjustRightInd w:val="0"/>
              <w:ind w:left="318"/>
              <w:rPr>
                <w:szCs w:val="20"/>
              </w:rPr>
            </w:pPr>
            <w:r w:rsidRPr="00FE26EA">
              <w:rPr>
                <w:b/>
                <w:szCs w:val="20"/>
              </w:rPr>
              <w:t>Engaging Key Stakeholders</w:t>
            </w:r>
          </w:p>
        </w:tc>
        <w:tc>
          <w:tcPr>
            <w:tcW w:w="6237" w:type="dxa"/>
            <w:tcBorders>
              <w:bottom w:val="nil"/>
            </w:tcBorders>
            <w:shd w:val="clear" w:color="auto" w:fill="auto"/>
          </w:tcPr>
          <w:p w14:paraId="09EA4EEC" w14:textId="77777777" w:rsidR="00FE26EA" w:rsidRPr="00FE26EA" w:rsidRDefault="00FE26EA" w:rsidP="00FE26EA">
            <w:pPr>
              <w:autoSpaceDE w:val="0"/>
              <w:autoSpaceDN w:val="0"/>
              <w:adjustRightInd w:val="0"/>
              <w:rPr>
                <w:i/>
                <w:szCs w:val="20"/>
              </w:rPr>
            </w:pPr>
            <w:r w:rsidRPr="00FE26EA">
              <w:rPr>
                <w:i/>
                <w:szCs w:val="20"/>
              </w:rPr>
              <w:t>Service Leads/Managers</w:t>
            </w:r>
          </w:p>
          <w:p w14:paraId="7CE273B8" w14:textId="77777777" w:rsidR="00FE26EA" w:rsidRPr="00FE26EA" w:rsidRDefault="00FE26EA" w:rsidP="008F5B73">
            <w:pPr>
              <w:numPr>
                <w:ilvl w:val="0"/>
                <w:numId w:val="14"/>
              </w:numPr>
              <w:autoSpaceDE w:val="0"/>
              <w:autoSpaceDN w:val="0"/>
              <w:adjustRightInd w:val="0"/>
              <w:ind w:left="295" w:hanging="196"/>
              <w:rPr>
                <w:szCs w:val="20"/>
              </w:rPr>
            </w:pPr>
            <w:r w:rsidRPr="00FE26EA">
              <w:rPr>
                <w:szCs w:val="20"/>
              </w:rPr>
              <w:t>Service leads felt comfortable with communication via email with the research programme manager, and it was always a quick response to queries. There were clear pathways and clear communication between leads and research manager.</w:t>
            </w:r>
          </w:p>
        </w:tc>
        <w:tc>
          <w:tcPr>
            <w:tcW w:w="1134" w:type="dxa"/>
            <w:tcBorders>
              <w:bottom w:val="nil"/>
            </w:tcBorders>
          </w:tcPr>
          <w:p w14:paraId="167E5EB2" w14:textId="77777777" w:rsidR="00FE26EA" w:rsidRPr="00FE26EA" w:rsidRDefault="00FE26EA" w:rsidP="00FE26EA">
            <w:pPr>
              <w:autoSpaceDE w:val="0"/>
              <w:autoSpaceDN w:val="0"/>
              <w:adjustRightInd w:val="0"/>
              <w:rPr>
                <w:b/>
                <w:szCs w:val="20"/>
              </w:rPr>
            </w:pPr>
          </w:p>
          <w:p w14:paraId="09038817" w14:textId="77777777" w:rsidR="00FE26EA" w:rsidRPr="00FE26EA" w:rsidRDefault="00FE26EA" w:rsidP="00FE26EA">
            <w:pPr>
              <w:autoSpaceDE w:val="0"/>
              <w:autoSpaceDN w:val="0"/>
              <w:adjustRightInd w:val="0"/>
              <w:rPr>
                <w:b/>
                <w:szCs w:val="20"/>
              </w:rPr>
            </w:pPr>
            <w:r w:rsidRPr="00FE26EA">
              <w:rPr>
                <w:b/>
                <w:szCs w:val="20"/>
              </w:rPr>
              <w:t>3</w:t>
            </w:r>
          </w:p>
          <w:p w14:paraId="6788A163" w14:textId="77777777" w:rsidR="00FE26EA" w:rsidRPr="00FE26EA" w:rsidRDefault="00FE26EA" w:rsidP="00FE26EA">
            <w:pPr>
              <w:autoSpaceDE w:val="0"/>
              <w:autoSpaceDN w:val="0"/>
              <w:adjustRightInd w:val="0"/>
              <w:rPr>
                <w:b/>
                <w:szCs w:val="20"/>
              </w:rPr>
            </w:pPr>
          </w:p>
          <w:p w14:paraId="7FA4344B" w14:textId="77777777" w:rsidR="00FE26EA" w:rsidRPr="00FE26EA" w:rsidRDefault="00FE26EA" w:rsidP="00FE26EA">
            <w:pPr>
              <w:autoSpaceDE w:val="0"/>
              <w:autoSpaceDN w:val="0"/>
              <w:adjustRightInd w:val="0"/>
              <w:rPr>
                <w:b/>
                <w:szCs w:val="20"/>
              </w:rPr>
            </w:pPr>
          </w:p>
          <w:p w14:paraId="59771F93" w14:textId="77777777" w:rsidR="00FE26EA" w:rsidRPr="00FE26EA" w:rsidRDefault="00FE26EA" w:rsidP="00FE26EA">
            <w:pPr>
              <w:autoSpaceDE w:val="0"/>
              <w:autoSpaceDN w:val="0"/>
              <w:adjustRightInd w:val="0"/>
              <w:rPr>
                <w:b/>
                <w:szCs w:val="20"/>
              </w:rPr>
            </w:pPr>
          </w:p>
          <w:p w14:paraId="4A032DD5" w14:textId="77777777" w:rsidR="00FE26EA" w:rsidRPr="00FE26EA" w:rsidRDefault="00FE26EA" w:rsidP="00FE26EA">
            <w:pPr>
              <w:autoSpaceDE w:val="0"/>
              <w:autoSpaceDN w:val="0"/>
              <w:adjustRightInd w:val="0"/>
              <w:rPr>
                <w:b/>
                <w:szCs w:val="20"/>
              </w:rPr>
            </w:pPr>
          </w:p>
        </w:tc>
      </w:tr>
      <w:tr w:rsidR="00FE26EA" w:rsidRPr="00FE26EA" w14:paraId="326DE852" w14:textId="77777777" w:rsidTr="00FE26EA">
        <w:trPr>
          <w:trHeight w:val="585"/>
        </w:trPr>
        <w:tc>
          <w:tcPr>
            <w:tcW w:w="3119" w:type="dxa"/>
            <w:tcBorders>
              <w:top w:val="nil"/>
              <w:left w:val="single" w:sz="4" w:space="0" w:color="auto"/>
              <w:bottom w:val="nil"/>
              <w:right w:val="single" w:sz="4" w:space="0" w:color="auto"/>
            </w:tcBorders>
            <w:shd w:val="clear" w:color="auto" w:fill="D9D9D9"/>
          </w:tcPr>
          <w:p w14:paraId="2784B98F" w14:textId="77777777" w:rsidR="00FE26EA" w:rsidRPr="00FE26EA" w:rsidRDefault="00FE26EA" w:rsidP="00FE26EA">
            <w:pPr>
              <w:autoSpaceDE w:val="0"/>
              <w:autoSpaceDN w:val="0"/>
              <w:adjustRightInd w:val="0"/>
              <w:ind w:left="318"/>
              <w:rPr>
                <w:b/>
                <w:szCs w:val="20"/>
              </w:rPr>
            </w:pPr>
          </w:p>
        </w:tc>
        <w:tc>
          <w:tcPr>
            <w:tcW w:w="6237" w:type="dxa"/>
            <w:tcBorders>
              <w:top w:val="nil"/>
              <w:left w:val="single" w:sz="4" w:space="0" w:color="auto"/>
              <w:bottom w:val="nil"/>
              <w:right w:val="single" w:sz="4" w:space="0" w:color="auto"/>
            </w:tcBorders>
            <w:shd w:val="clear" w:color="auto" w:fill="auto"/>
          </w:tcPr>
          <w:p w14:paraId="29CF7AD7" w14:textId="77777777" w:rsidR="00FE26EA" w:rsidRPr="00FE26EA" w:rsidRDefault="00FE26EA" w:rsidP="008F5B73">
            <w:pPr>
              <w:numPr>
                <w:ilvl w:val="0"/>
                <w:numId w:val="14"/>
              </w:numPr>
              <w:autoSpaceDE w:val="0"/>
              <w:autoSpaceDN w:val="0"/>
              <w:adjustRightInd w:val="0"/>
              <w:ind w:left="295" w:hanging="196"/>
              <w:rPr>
                <w:i/>
                <w:szCs w:val="20"/>
              </w:rPr>
            </w:pPr>
            <w:r w:rsidRPr="00FE26EA">
              <w:rPr>
                <w:szCs w:val="20"/>
              </w:rPr>
              <w:t>Advantageous that clinical supervisors and supervisors attend the training so they are ‘on the same page’ as the PWPs</w:t>
            </w:r>
          </w:p>
        </w:tc>
        <w:tc>
          <w:tcPr>
            <w:tcW w:w="1134" w:type="dxa"/>
            <w:tcBorders>
              <w:top w:val="nil"/>
              <w:left w:val="single" w:sz="4" w:space="0" w:color="auto"/>
              <w:bottom w:val="nil"/>
              <w:right w:val="single" w:sz="4" w:space="0" w:color="auto"/>
            </w:tcBorders>
          </w:tcPr>
          <w:p w14:paraId="17A8666B" w14:textId="77777777" w:rsidR="00FE26EA" w:rsidRPr="00FE26EA" w:rsidRDefault="00FE26EA" w:rsidP="00FE26EA">
            <w:pPr>
              <w:autoSpaceDE w:val="0"/>
              <w:autoSpaceDN w:val="0"/>
              <w:adjustRightInd w:val="0"/>
              <w:rPr>
                <w:b/>
                <w:szCs w:val="20"/>
              </w:rPr>
            </w:pPr>
            <w:r w:rsidRPr="00FE26EA">
              <w:rPr>
                <w:b/>
                <w:szCs w:val="20"/>
              </w:rPr>
              <w:t>2, 12</w:t>
            </w:r>
          </w:p>
        </w:tc>
      </w:tr>
      <w:tr w:rsidR="00FE26EA" w:rsidRPr="00FE26EA" w14:paraId="78ED0D65" w14:textId="77777777" w:rsidTr="00FE26EA">
        <w:trPr>
          <w:trHeight w:val="1365"/>
        </w:trPr>
        <w:tc>
          <w:tcPr>
            <w:tcW w:w="3119" w:type="dxa"/>
            <w:tcBorders>
              <w:top w:val="nil"/>
              <w:left w:val="single" w:sz="4" w:space="0" w:color="auto"/>
              <w:bottom w:val="nil"/>
              <w:right w:val="single" w:sz="4" w:space="0" w:color="auto"/>
            </w:tcBorders>
            <w:shd w:val="clear" w:color="auto" w:fill="D9D9D9"/>
          </w:tcPr>
          <w:p w14:paraId="3D765646"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7FD89604" w14:textId="77777777" w:rsidR="00FE26EA" w:rsidRPr="00FE26EA" w:rsidRDefault="00FE26EA" w:rsidP="00FE26EA">
            <w:pPr>
              <w:autoSpaceDE w:val="0"/>
              <w:autoSpaceDN w:val="0"/>
              <w:adjustRightInd w:val="0"/>
              <w:rPr>
                <w:szCs w:val="20"/>
              </w:rPr>
            </w:pPr>
            <w:r w:rsidRPr="00FE26EA">
              <w:rPr>
                <w:szCs w:val="20"/>
              </w:rPr>
              <w:t>PWPs</w:t>
            </w:r>
          </w:p>
          <w:p w14:paraId="33000872" w14:textId="77777777" w:rsidR="00FE26EA" w:rsidRPr="00FE26EA" w:rsidRDefault="00FE26EA" w:rsidP="008F5B73">
            <w:pPr>
              <w:numPr>
                <w:ilvl w:val="0"/>
                <w:numId w:val="38"/>
              </w:numPr>
              <w:autoSpaceDE w:val="0"/>
              <w:autoSpaceDN w:val="0"/>
              <w:adjustRightInd w:val="0"/>
              <w:ind w:left="295" w:hanging="196"/>
              <w:rPr>
                <w:szCs w:val="20"/>
              </w:rPr>
            </w:pPr>
            <w:r w:rsidRPr="00FE26EA">
              <w:rPr>
                <w:szCs w:val="20"/>
              </w:rPr>
              <w:t>Would normally hear about and discuss implementation of new interventions at team meetings which had been disrupted because of COVID pandemic – instead learned about training via email and as a result less likely to engage</w:t>
            </w:r>
          </w:p>
        </w:tc>
        <w:tc>
          <w:tcPr>
            <w:tcW w:w="1134" w:type="dxa"/>
            <w:tcBorders>
              <w:top w:val="nil"/>
              <w:left w:val="single" w:sz="4" w:space="0" w:color="auto"/>
              <w:bottom w:val="nil"/>
              <w:right w:val="single" w:sz="4" w:space="0" w:color="auto"/>
            </w:tcBorders>
          </w:tcPr>
          <w:p w14:paraId="2350D3F5" w14:textId="77777777" w:rsidR="00FE26EA" w:rsidRPr="00FE26EA" w:rsidRDefault="00FE26EA" w:rsidP="00FE26EA">
            <w:pPr>
              <w:shd w:val="clear" w:color="auto" w:fill="FFFFFF"/>
              <w:rPr>
                <w:b/>
                <w:szCs w:val="20"/>
              </w:rPr>
            </w:pPr>
          </w:p>
          <w:p w14:paraId="6EE02FF9" w14:textId="77777777" w:rsidR="00FE26EA" w:rsidRPr="00FE26EA" w:rsidRDefault="00FE26EA" w:rsidP="00FE26EA">
            <w:pPr>
              <w:shd w:val="clear" w:color="auto" w:fill="FFFFFF"/>
              <w:rPr>
                <w:b/>
                <w:szCs w:val="20"/>
              </w:rPr>
            </w:pPr>
            <w:r w:rsidRPr="00FE26EA">
              <w:rPr>
                <w:b/>
                <w:szCs w:val="20"/>
              </w:rPr>
              <w:t>1, 4</w:t>
            </w:r>
          </w:p>
          <w:p w14:paraId="299D58B9" w14:textId="77777777" w:rsidR="00FE26EA" w:rsidRPr="00FE26EA" w:rsidRDefault="00FE26EA" w:rsidP="00FE26EA">
            <w:pPr>
              <w:shd w:val="clear" w:color="auto" w:fill="FFFFFF"/>
              <w:rPr>
                <w:b/>
                <w:szCs w:val="20"/>
              </w:rPr>
            </w:pPr>
          </w:p>
          <w:p w14:paraId="14616F07" w14:textId="77777777" w:rsidR="00FE26EA" w:rsidRPr="00FE26EA" w:rsidRDefault="00FE26EA" w:rsidP="00FE26EA">
            <w:pPr>
              <w:shd w:val="clear" w:color="auto" w:fill="FFFFFF"/>
              <w:rPr>
                <w:b/>
                <w:szCs w:val="20"/>
              </w:rPr>
            </w:pPr>
          </w:p>
        </w:tc>
      </w:tr>
      <w:tr w:rsidR="00FE26EA" w:rsidRPr="00FE26EA" w14:paraId="14CF2A00" w14:textId="77777777" w:rsidTr="00FE26EA">
        <w:trPr>
          <w:trHeight w:val="420"/>
        </w:trPr>
        <w:tc>
          <w:tcPr>
            <w:tcW w:w="3119" w:type="dxa"/>
            <w:tcBorders>
              <w:top w:val="nil"/>
              <w:left w:val="single" w:sz="4" w:space="0" w:color="auto"/>
              <w:bottom w:val="nil"/>
              <w:right w:val="single" w:sz="4" w:space="0" w:color="auto"/>
            </w:tcBorders>
            <w:shd w:val="clear" w:color="auto" w:fill="D9D9D9"/>
          </w:tcPr>
          <w:p w14:paraId="3927E230"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4A1D2713" w14:textId="77777777" w:rsidR="00FE26EA" w:rsidRPr="00FE26EA" w:rsidRDefault="00FE26EA" w:rsidP="008F5B73">
            <w:pPr>
              <w:numPr>
                <w:ilvl w:val="0"/>
                <w:numId w:val="38"/>
              </w:numPr>
              <w:autoSpaceDE w:val="0"/>
              <w:autoSpaceDN w:val="0"/>
              <w:adjustRightInd w:val="0"/>
              <w:ind w:left="295" w:hanging="196"/>
              <w:rPr>
                <w:szCs w:val="20"/>
              </w:rPr>
            </w:pPr>
            <w:r w:rsidRPr="00FE26EA">
              <w:rPr>
                <w:szCs w:val="20"/>
              </w:rPr>
              <w:t>Some confusion over eligibility for attendance at training</w:t>
            </w:r>
          </w:p>
        </w:tc>
        <w:tc>
          <w:tcPr>
            <w:tcW w:w="1134" w:type="dxa"/>
            <w:tcBorders>
              <w:top w:val="nil"/>
              <w:left w:val="single" w:sz="4" w:space="0" w:color="auto"/>
              <w:bottom w:val="nil"/>
              <w:right w:val="single" w:sz="4" w:space="0" w:color="auto"/>
            </w:tcBorders>
          </w:tcPr>
          <w:p w14:paraId="5B70E35C" w14:textId="77777777" w:rsidR="00FE26EA" w:rsidRPr="00FE26EA" w:rsidRDefault="00FE26EA" w:rsidP="00FE26EA">
            <w:pPr>
              <w:shd w:val="clear" w:color="auto" w:fill="FFFFFF"/>
              <w:rPr>
                <w:b/>
                <w:szCs w:val="20"/>
              </w:rPr>
            </w:pPr>
            <w:r w:rsidRPr="00FE26EA">
              <w:rPr>
                <w:b/>
                <w:szCs w:val="20"/>
              </w:rPr>
              <w:t>2</w:t>
            </w:r>
          </w:p>
        </w:tc>
      </w:tr>
      <w:tr w:rsidR="00FE26EA" w:rsidRPr="00FE26EA" w14:paraId="12CA600A" w14:textId="77777777" w:rsidTr="00FE26EA">
        <w:trPr>
          <w:trHeight w:val="464"/>
        </w:trPr>
        <w:tc>
          <w:tcPr>
            <w:tcW w:w="3119" w:type="dxa"/>
            <w:tcBorders>
              <w:top w:val="nil"/>
              <w:left w:val="single" w:sz="4" w:space="0" w:color="auto"/>
              <w:bottom w:val="nil"/>
              <w:right w:val="single" w:sz="4" w:space="0" w:color="auto"/>
            </w:tcBorders>
            <w:shd w:val="clear" w:color="auto" w:fill="D9D9D9"/>
          </w:tcPr>
          <w:p w14:paraId="6A8AF2DA"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6F937F84" w14:textId="77777777" w:rsidR="00FE26EA" w:rsidRPr="00FE26EA" w:rsidRDefault="00FE26EA" w:rsidP="008F5B73">
            <w:pPr>
              <w:numPr>
                <w:ilvl w:val="0"/>
                <w:numId w:val="38"/>
              </w:numPr>
              <w:autoSpaceDE w:val="0"/>
              <w:autoSpaceDN w:val="0"/>
              <w:adjustRightInd w:val="0"/>
              <w:ind w:left="295" w:hanging="196"/>
              <w:rPr>
                <w:szCs w:val="20"/>
              </w:rPr>
            </w:pPr>
            <w:r w:rsidRPr="00FE26EA">
              <w:rPr>
                <w:szCs w:val="20"/>
              </w:rPr>
              <w:t>May get more researcher involvement in training if it is part of their CPD</w:t>
            </w:r>
          </w:p>
        </w:tc>
        <w:tc>
          <w:tcPr>
            <w:tcW w:w="1134" w:type="dxa"/>
            <w:tcBorders>
              <w:top w:val="nil"/>
              <w:left w:val="single" w:sz="4" w:space="0" w:color="auto"/>
              <w:bottom w:val="nil"/>
              <w:right w:val="single" w:sz="4" w:space="0" w:color="auto"/>
            </w:tcBorders>
          </w:tcPr>
          <w:p w14:paraId="088FE17E" w14:textId="77777777" w:rsidR="00FE26EA" w:rsidRPr="00FE26EA" w:rsidRDefault="00FE26EA" w:rsidP="00FE26EA">
            <w:pPr>
              <w:shd w:val="clear" w:color="auto" w:fill="FFFFFF"/>
              <w:rPr>
                <w:b/>
                <w:szCs w:val="20"/>
              </w:rPr>
            </w:pPr>
            <w:r w:rsidRPr="00FE26EA">
              <w:rPr>
                <w:b/>
                <w:szCs w:val="20"/>
              </w:rPr>
              <w:t>11</w:t>
            </w:r>
          </w:p>
        </w:tc>
      </w:tr>
      <w:tr w:rsidR="00FE26EA" w:rsidRPr="00FE26EA" w14:paraId="0A36E0B8" w14:textId="77777777" w:rsidTr="00FE26EA">
        <w:trPr>
          <w:trHeight w:val="262"/>
        </w:trPr>
        <w:tc>
          <w:tcPr>
            <w:tcW w:w="3119" w:type="dxa"/>
            <w:tcBorders>
              <w:top w:val="nil"/>
              <w:left w:val="single" w:sz="4" w:space="0" w:color="auto"/>
              <w:bottom w:val="nil"/>
              <w:right w:val="single" w:sz="4" w:space="0" w:color="auto"/>
            </w:tcBorders>
            <w:shd w:val="clear" w:color="auto" w:fill="D9D9D9"/>
          </w:tcPr>
          <w:p w14:paraId="78D31B1F"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55C47D01" w14:textId="77777777" w:rsidR="00FE26EA" w:rsidRPr="00FE26EA" w:rsidRDefault="00FE26EA" w:rsidP="008F5B73">
            <w:pPr>
              <w:numPr>
                <w:ilvl w:val="0"/>
                <w:numId w:val="38"/>
              </w:numPr>
              <w:autoSpaceDE w:val="0"/>
              <w:autoSpaceDN w:val="0"/>
              <w:adjustRightInd w:val="0"/>
              <w:ind w:left="295" w:hanging="196"/>
              <w:rPr>
                <w:szCs w:val="20"/>
              </w:rPr>
            </w:pPr>
            <w:r w:rsidRPr="00FE26EA">
              <w:rPr>
                <w:szCs w:val="20"/>
              </w:rPr>
              <w:t xml:space="preserve">Scheduled patient appointments prevented attendance at training </w:t>
            </w:r>
          </w:p>
        </w:tc>
        <w:tc>
          <w:tcPr>
            <w:tcW w:w="1134" w:type="dxa"/>
            <w:tcBorders>
              <w:top w:val="nil"/>
              <w:left w:val="single" w:sz="4" w:space="0" w:color="auto"/>
              <w:bottom w:val="nil"/>
              <w:right w:val="single" w:sz="4" w:space="0" w:color="auto"/>
            </w:tcBorders>
          </w:tcPr>
          <w:p w14:paraId="6DFC7C3B" w14:textId="77777777" w:rsidR="00FE26EA" w:rsidRPr="00FE26EA" w:rsidRDefault="00FE26EA" w:rsidP="00FE26EA">
            <w:pPr>
              <w:shd w:val="clear" w:color="auto" w:fill="FFFFFF"/>
              <w:rPr>
                <w:b/>
                <w:szCs w:val="20"/>
              </w:rPr>
            </w:pPr>
            <w:r w:rsidRPr="00FE26EA">
              <w:rPr>
                <w:b/>
                <w:szCs w:val="20"/>
              </w:rPr>
              <w:t>4, 7, 8</w:t>
            </w:r>
          </w:p>
        </w:tc>
      </w:tr>
      <w:tr w:rsidR="00FE26EA" w:rsidRPr="00FE26EA" w14:paraId="181FAC20" w14:textId="77777777" w:rsidTr="00FE26EA">
        <w:trPr>
          <w:trHeight w:val="1125"/>
        </w:trPr>
        <w:tc>
          <w:tcPr>
            <w:tcW w:w="3119" w:type="dxa"/>
            <w:tcBorders>
              <w:top w:val="nil"/>
              <w:left w:val="single" w:sz="4" w:space="0" w:color="auto"/>
              <w:bottom w:val="nil"/>
              <w:right w:val="single" w:sz="4" w:space="0" w:color="auto"/>
            </w:tcBorders>
            <w:shd w:val="clear" w:color="auto" w:fill="D9D9D9"/>
          </w:tcPr>
          <w:p w14:paraId="76579AED"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19DF7D1F" w14:textId="77777777" w:rsidR="00FE26EA" w:rsidRPr="00FE26EA" w:rsidRDefault="00FE26EA" w:rsidP="008F5B73">
            <w:pPr>
              <w:numPr>
                <w:ilvl w:val="0"/>
                <w:numId w:val="38"/>
              </w:numPr>
              <w:autoSpaceDE w:val="0"/>
              <w:autoSpaceDN w:val="0"/>
              <w:adjustRightInd w:val="0"/>
              <w:ind w:left="295" w:hanging="196"/>
              <w:rPr>
                <w:szCs w:val="20"/>
              </w:rPr>
            </w:pPr>
            <w:r w:rsidRPr="00FE26EA">
              <w:rPr>
                <w:szCs w:val="20"/>
              </w:rPr>
              <w:t>Lack of involvement in all aspects of the EQUITy intervention at one service may have been deliberate to reduce burden on PWPs with heavy case-loads: PWPs would like to be more involved in research but heavy work-loads made this difficult</w:t>
            </w:r>
          </w:p>
        </w:tc>
        <w:tc>
          <w:tcPr>
            <w:tcW w:w="1134" w:type="dxa"/>
            <w:tcBorders>
              <w:top w:val="nil"/>
              <w:left w:val="single" w:sz="4" w:space="0" w:color="auto"/>
              <w:bottom w:val="nil"/>
              <w:right w:val="single" w:sz="4" w:space="0" w:color="auto"/>
            </w:tcBorders>
          </w:tcPr>
          <w:p w14:paraId="2DCFCE07" w14:textId="77777777" w:rsidR="00FE26EA" w:rsidRPr="00FE26EA" w:rsidRDefault="00FE26EA" w:rsidP="00FE26EA">
            <w:pPr>
              <w:shd w:val="clear" w:color="auto" w:fill="FFFFFF"/>
              <w:rPr>
                <w:b/>
                <w:szCs w:val="20"/>
              </w:rPr>
            </w:pPr>
            <w:r w:rsidRPr="00FE26EA">
              <w:rPr>
                <w:b/>
                <w:szCs w:val="20"/>
              </w:rPr>
              <w:t>4, 6</w:t>
            </w:r>
          </w:p>
        </w:tc>
      </w:tr>
      <w:tr w:rsidR="00FE26EA" w:rsidRPr="00FE26EA" w14:paraId="65F1F9A2" w14:textId="77777777" w:rsidTr="00FE26EA">
        <w:trPr>
          <w:trHeight w:val="544"/>
        </w:trPr>
        <w:tc>
          <w:tcPr>
            <w:tcW w:w="3119" w:type="dxa"/>
            <w:tcBorders>
              <w:top w:val="nil"/>
              <w:bottom w:val="nil"/>
            </w:tcBorders>
            <w:shd w:val="clear" w:color="auto" w:fill="D9D9D9"/>
          </w:tcPr>
          <w:p w14:paraId="121B0957" w14:textId="77777777" w:rsidR="00FE26EA" w:rsidRPr="00FE26EA" w:rsidRDefault="00FE26EA" w:rsidP="00FE26EA">
            <w:pPr>
              <w:autoSpaceDE w:val="0"/>
              <w:autoSpaceDN w:val="0"/>
              <w:adjustRightInd w:val="0"/>
              <w:ind w:left="318"/>
              <w:rPr>
                <w:szCs w:val="20"/>
              </w:rPr>
            </w:pPr>
          </w:p>
        </w:tc>
        <w:tc>
          <w:tcPr>
            <w:tcW w:w="6237" w:type="dxa"/>
            <w:tcBorders>
              <w:top w:val="nil"/>
              <w:bottom w:val="nil"/>
            </w:tcBorders>
            <w:shd w:val="clear" w:color="auto" w:fill="auto"/>
          </w:tcPr>
          <w:p w14:paraId="32420D8C" w14:textId="77777777" w:rsidR="00FE26EA" w:rsidRPr="00FE26EA" w:rsidRDefault="00FE26EA" w:rsidP="008F5B73">
            <w:pPr>
              <w:numPr>
                <w:ilvl w:val="0"/>
                <w:numId w:val="38"/>
              </w:numPr>
              <w:autoSpaceDE w:val="0"/>
              <w:autoSpaceDN w:val="0"/>
              <w:adjustRightInd w:val="0"/>
              <w:ind w:left="295" w:hanging="196"/>
              <w:jc w:val="both"/>
              <w:rPr>
                <w:szCs w:val="20"/>
              </w:rPr>
            </w:pPr>
            <w:r w:rsidRPr="00FE26EA">
              <w:rPr>
                <w:szCs w:val="20"/>
              </w:rPr>
              <w:t>PWPs would get more involved if they were encouraged and given permission/ time within the working day</w:t>
            </w:r>
            <w:r w:rsidRPr="00FE26EA">
              <w:rPr>
                <w:rFonts w:ascii="Arial" w:hAnsi="Arial" w:cs="Arial"/>
                <w:szCs w:val="20"/>
              </w:rPr>
              <w:t>.</w:t>
            </w:r>
          </w:p>
        </w:tc>
        <w:tc>
          <w:tcPr>
            <w:tcW w:w="1134" w:type="dxa"/>
            <w:tcBorders>
              <w:top w:val="nil"/>
              <w:bottom w:val="nil"/>
            </w:tcBorders>
          </w:tcPr>
          <w:p w14:paraId="2B0E7D84" w14:textId="77777777" w:rsidR="00FE26EA" w:rsidRPr="00FE26EA" w:rsidRDefault="00FE26EA" w:rsidP="00FE26EA">
            <w:pPr>
              <w:shd w:val="clear" w:color="auto" w:fill="FFFFFF"/>
              <w:rPr>
                <w:b/>
                <w:szCs w:val="20"/>
              </w:rPr>
            </w:pPr>
            <w:r w:rsidRPr="00FE26EA">
              <w:rPr>
                <w:b/>
                <w:szCs w:val="20"/>
              </w:rPr>
              <w:t>21</w:t>
            </w:r>
          </w:p>
        </w:tc>
      </w:tr>
      <w:tr w:rsidR="00FE26EA" w:rsidRPr="00FE26EA" w14:paraId="2EE655DF" w14:textId="77777777" w:rsidTr="00FE26EA">
        <w:trPr>
          <w:trHeight w:val="756"/>
        </w:trPr>
        <w:tc>
          <w:tcPr>
            <w:tcW w:w="3119" w:type="dxa"/>
            <w:tcBorders>
              <w:top w:val="nil"/>
              <w:left w:val="single" w:sz="4" w:space="0" w:color="auto"/>
              <w:bottom w:val="nil"/>
              <w:right w:val="single" w:sz="4" w:space="0" w:color="auto"/>
            </w:tcBorders>
            <w:shd w:val="clear" w:color="auto" w:fill="D9D9D9"/>
          </w:tcPr>
          <w:p w14:paraId="0F029D09"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724F2C4C" w14:textId="77777777" w:rsidR="00FE26EA" w:rsidRPr="00FE26EA" w:rsidRDefault="00FE26EA" w:rsidP="00FE26EA">
            <w:pPr>
              <w:autoSpaceDE w:val="0"/>
              <w:autoSpaceDN w:val="0"/>
              <w:adjustRightInd w:val="0"/>
              <w:rPr>
                <w:szCs w:val="20"/>
              </w:rPr>
            </w:pPr>
            <w:r w:rsidRPr="00FE26EA">
              <w:rPr>
                <w:szCs w:val="20"/>
              </w:rPr>
              <w:t>Patients</w:t>
            </w:r>
          </w:p>
          <w:p w14:paraId="62634B21" w14:textId="77777777" w:rsidR="00FE26EA" w:rsidRPr="00FE26EA" w:rsidRDefault="00FE26EA" w:rsidP="008F5B73">
            <w:pPr>
              <w:numPr>
                <w:ilvl w:val="0"/>
                <w:numId w:val="16"/>
              </w:numPr>
              <w:autoSpaceDE w:val="0"/>
              <w:autoSpaceDN w:val="0"/>
              <w:adjustRightInd w:val="0"/>
              <w:ind w:left="459"/>
              <w:rPr>
                <w:color w:val="2F5496"/>
                <w:szCs w:val="20"/>
              </w:rPr>
            </w:pPr>
            <w:r w:rsidRPr="00FE26EA">
              <w:rPr>
                <w:szCs w:val="20"/>
              </w:rPr>
              <w:t>At Service 2 uncertainty around whether and how patients were being recruited and who was responsible</w:t>
            </w:r>
          </w:p>
        </w:tc>
        <w:tc>
          <w:tcPr>
            <w:tcW w:w="1134" w:type="dxa"/>
            <w:tcBorders>
              <w:top w:val="nil"/>
              <w:left w:val="single" w:sz="4" w:space="0" w:color="auto"/>
              <w:bottom w:val="nil"/>
              <w:right w:val="single" w:sz="4" w:space="0" w:color="auto"/>
            </w:tcBorders>
          </w:tcPr>
          <w:p w14:paraId="16462402" w14:textId="77777777" w:rsidR="00FE26EA" w:rsidRPr="00FE26EA" w:rsidRDefault="00FE26EA" w:rsidP="00FE26EA">
            <w:pPr>
              <w:autoSpaceDE w:val="0"/>
              <w:autoSpaceDN w:val="0"/>
              <w:adjustRightInd w:val="0"/>
              <w:rPr>
                <w:b/>
                <w:szCs w:val="20"/>
              </w:rPr>
            </w:pPr>
            <w:r w:rsidRPr="00FE26EA">
              <w:rPr>
                <w:b/>
                <w:szCs w:val="20"/>
              </w:rPr>
              <w:t>1, 4</w:t>
            </w:r>
          </w:p>
          <w:p w14:paraId="1BE00D3D" w14:textId="77777777" w:rsidR="00FE26EA" w:rsidRPr="00FE26EA" w:rsidRDefault="00FE26EA" w:rsidP="00FE26EA">
            <w:pPr>
              <w:autoSpaceDE w:val="0"/>
              <w:autoSpaceDN w:val="0"/>
              <w:adjustRightInd w:val="0"/>
              <w:rPr>
                <w:b/>
                <w:szCs w:val="20"/>
              </w:rPr>
            </w:pPr>
          </w:p>
          <w:p w14:paraId="7D688C96" w14:textId="77777777" w:rsidR="00FE26EA" w:rsidRPr="00FE26EA" w:rsidRDefault="00FE26EA" w:rsidP="00FE26EA">
            <w:pPr>
              <w:autoSpaceDE w:val="0"/>
              <w:autoSpaceDN w:val="0"/>
              <w:adjustRightInd w:val="0"/>
              <w:rPr>
                <w:b/>
                <w:szCs w:val="20"/>
              </w:rPr>
            </w:pPr>
          </w:p>
        </w:tc>
      </w:tr>
      <w:tr w:rsidR="00FE26EA" w:rsidRPr="00FE26EA" w14:paraId="72DC0FD2" w14:textId="77777777" w:rsidTr="00FE26EA">
        <w:trPr>
          <w:trHeight w:val="459"/>
        </w:trPr>
        <w:tc>
          <w:tcPr>
            <w:tcW w:w="3119" w:type="dxa"/>
            <w:tcBorders>
              <w:top w:val="nil"/>
              <w:left w:val="single" w:sz="4" w:space="0" w:color="auto"/>
              <w:bottom w:val="nil"/>
              <w:right w:val="single" w:sz="4" w:space="0" w:color="auto"/>
            </w:tcBorders>
            <w:shd w:val="clear" w:color="auto" w:fill="D9D9D9"/>
          </w:tcPr>
          <w:p w14:paraId="55791DC2" w14:textId="77777777" w:rsidR="00FE26EA" w:rsidRPr="00FE26EA" w:rsidRDefault="00FE26EA" w:rsidP="00FE26EA">
            <w:pPr>
              <w:autoSpaceDE w:val="0"/>
              <w:autoSpaceDN w:val="0"/>
              <w:adjustRightInd w:val="0"/>
              <w:ind w:left="318"/>
              <w:rPr>
                <w:szCs w:val="20"/>
              </w:rPr>
            </w:pPr>
          </w:p>
        </w:tc>
        <w:tc>
          <w:tcPr>
            <w:tcW w:w="6237" w:type="dxa"/>
            <w:tcBorders>
              <w:top w:val="nil"/>
              <w:left w:val="single" w:sz="4" w:space="0" w:color="auto"/>
              <w:bottom w:val="nil"/>
              <w:right w:val="single" w:sz="4" w:space="0" w:color="auto"/>
            </w:tcBorders>
            <w:shd w:val="clear" w:color="auto" w:fill="auto"/>
          </w:tcPr>
          <w:p w14:paraId="22777BD6" w14:textId="77777777" w:rsidR="00FE26EA" w:rsidRPr="00FE26EA" w:rsidRDefault="00FE26EA" w:rsidP="008F5B73">
            <w:pPr>
              <w:numPr>
                <w:ilvl w:val="0"/>
                <w:numId w:val="16"/>
              </w:numPr>
              <w:autoSpaceDE w:val="0"/>
              <w:autoSpaceDN w:val="0"/>
              <w:adjustRightInd w:val="0"/>
              <w:ind w:left="459"/>
              <w:rPr>
                <w:szCs w:val="20"/>
              </w:rPr>
            </w:pPr>
            <w:r w:rsidRPr="00FE26EA">
              <w:rPr>
                <w:szCs w:val="20"/>
              </w:rPr>
              <w:t>Patients being recruited primarily be email rather than by post as originally intended – may have impacted on low numbers recruited</w:t>
            </w:r>
          </w:p>
        </w:tc>
        <w:tc>
          <w:tcPr>
            <w:tcW w:w="1134" w:type="dxa"/>
            <w:tcBorders>
              <w:top w:val="nil"/>
              <w:left w:val="single" w:sz="4" w:space="0" w:color="auto"/>
              <w:bottom w:val="nil"/>
              <w:right w:val="single" w:sz="4" w:space="0" w:color="auto"/>
            </w:tcBorders>
          </w:tcPr>
          <w:p w14:paraId="5CD68AD8" w14:textId="77777777" w:rsidR="00FE26EA" w:rsidRPr="00FE26EA" w:rsidRDefault="00FE26EA" w:rsidP="00FE26EA">
            <w:pPr>
              <w:autoSpaceDE w:val="0"/>
              <w:autoSpaceDN w:val="0"/>
              <w:adjustRightInd w:val="0"/>
              <w:rPr>
                <w:b/>
                <w:szCs w:val="20"/>
              </w:rPr>
            </w:pPr>
            <w:r w:rsidRPr="00FE26EA">
              <w:rPr>
                <w:b/>
                <w:szCs w:val="20"/>
              </w:rPr>
              <w:t>27</w:t>
            </w:r>
          </w:p>
          <w:p w14:paraId="2D9972F6" w14:textId="77777777" w:rsidR="00FE26EA" w:rsidRPr="00FE26EA" w:rsidRDefault="00FE26EA" w:rsidP="00FE26EA">
            <w:pPr>
              <w:autoSpaceDE w:val="0"/>
              <w:autoSpaceDN w:val="0"/>
              <w:adjustRightInd w:val="0"/>
              <w:rPr>
                <w:b/>
                <w:szCs w:val="20"/>
              </w:rPr>
            </w:pPr>
          </w:p>
        </w:tc>
      </w:tr>
      <w:tr w:rsidR="00FE26EA" w:rsidRPr="00FE26EA" w14:paraId="3AC20739" w14:textId="77777777" w:rsidTr="00FE26EA">
        <w:trPr>
          <w:trHeight w:val="1365"/>
        </w:trPr>
        <w:tc>
          <w:tcPr>
            <w:tcW w:w="3119" w:type="dxa"/>
            <w:tcBorders>
              <w:top w:val="nil"/>
            </w:tcBorders>
            <w:shd w:val="clear" w:color="auto" w:fill="D9D9D9"/>
          </w:tcPr>
          <w:p w14:paraId="7F57DDED" w14:textId="77777777" w:rsidR="00FE26EA" w:rsidRPr="00FE26EA" w:rsidRDefault="00FE26EA" w:rsidP="00FE26EA">
            <w:pPr>
              <w:autoSpaceDE w:val="0"/>
              <w:autoSpaceDN w:val="0"/>
              <w:adjustRightInd w:val="0"/>
              <w:ind w:left="318"/>
              <w:rPr>
                <w:szCs w:val="20"/>
              </w:rPr>
            </w:pPr>
          </w:p>
        </w:tc>
        <w:tc>
          <w:tcPr>
            <w:tcW w:w="6237" w:type="dxa"/>
            <w:tcBorders>
              <w:top w:val="nil"/>
            </w:tcBorders>
            <w:shd w:val="clear" w:color="auto" w:fill="auto"/>
          </w:tcPr>
          <w:p w14:paraId="68E9CA00" w14:textId="77777777" w:rsidR="00FE26EA" w:rsidRPr="00FE26EA" w:rsidRDefault="00FE26EA" w:rsidP="008F5B73">
            <w:pPr>
              <w:numPr>
                <w:ilvl w:val="0"/>
                <w:numId w:val="16"/>
              </w:numPr>
              <w:autoSpaceDE w:val="0"/>
              <w:autoSpaceDN w:val="0"/>
              <w:adjustRightInd w:val="0"/>
              <w:ind w:left="459"/>
              <w:rPr>
                <w:szCs w:val="20"/>
              </w:rPr>
            </w:pPr>
            <w:r w:rsidRPr="00FE26EA">
              <w:rPr>
                <w:szCs w:val="20"/>
              </w:rPr>
              <w:t xml:space="preserve">Mixed responses on the usefulness of the appointment card in engaging patients in therapy. It was considered potentially useful for people with memory problems and those not using technology. It was thought to be less relevant for services that have the appointment text reminder or other systems in place. </w:t>
            </w:r>
          </w:p>
        </w:tc>
        <w:tc>
          <w:tcPr>
            <w:tcW w:w="1134" w:type="dxa"/>
            <w:tcBorders>
              <w:top w:val="nil"/>
            </w:tcBorders>
          </w:tcPr>
          <w:p w14:paraId="6BF75A68" w14:textId="77777777" w:rsidR="00FE26EA" w:rsidRPr="00FE26EA" w:rsidRDefault="00FE26EA" w:rsidP="00FE26EA">
            <w:pPr>
              <w:autoSpaceDE w:val="0"/>
              <w:autoSpaceDN w:val="0"/>
              <w:adjustRightInd w:val="0"/>
              <w:rPr>
                <w:b/>
                <w:szCs w:val="20"/>
              </w:rPr>
            </w:pPr>
            <w:r w:rsidRPr="00FE26EA">
              <w:rPr>
                <w:b/>
                <w:szCs w:val="20"/>
              </w:rPr>
              <w:t>31</w:t>
            </w:r>
          </w:p>
          <w:p w14:paraId="0B544404" w14:textId="77777777" w:rsidR="00FE26EA" w:rsidRPr="00FE26EA" w:rsidRDefault="00FE26EA" w:rsidP="00FE26EA">
            <w:pPr>
              <w:autoSpaceDE w:val="0"/>
              <w:autoSpaceDN w:val="0"/>
              <w:adjustRightInd w:val="0"/>
              <w:rPr>
                <w:b/>
                <w:szCs w:val="20"/>
              </w:rPr>
            </w:pPr>
          </w:p>
        </w:tc>
      </w:tr>
    </w:tbl>
    <w:p w14:paraId="409BF145" w14:textId="77777777" w:rsidR="00FE26EA" w:rsidRPr="00FE26EA" w:rsidRDefault="00FE26EA" w:rsidP="00FE26EA">
      <w:pPr>
        <w:spacing w:after="0"/>
        <w:ind w:left="10" w:right="13" w:hanging="9"/>
        <w:rPr>
          <w:rFonts w:ascii="Calibri" w:eastAsia="Calibri" w:hAnsi="Calibri" w:cs="Calibri"/>
          <w:color w:val="000000"/>
          <w:lang w:eastAsia="en-GB"/>
        </w:rPr>
      </w:pPr>
      <w:r w:rsidRPr="00FE26EA">
        <w:rPr>
          <w:rFonts w:ascii="Calibri" w:eastAsia="Calibri" w:hAnsi="Calibri" w:cs="Calibri"/>
          <w:color w:val="000000"/>
          <w:lang w:eastAsia="en-GB"/>
        </w:rPr>
        <w:t>*See table 3 – Table of changes to the EQUITy Intervention</w:t>
      </w:r>
    </w:p>
    <w:p w14:paraId="3983BC8F" w14:textId="77777777" w:rsidR="00FE26EA" w:rsidRPr="00FE26EA" w:rsidRDefault="00FE26EA" w:rsidP="00FE26EA">
      <w:pPr>
        <w:spacing w:after="0"/>
        <w:ind w:left="10" w:right="13" w:hanging="9"/>
        <w:rPr>
          <w:rFonts w:ascii="Calibri" w:eastAsia="Calibri" w:hAnsi="Calibri" w:cs="Calibri"/>
          <w:color w:val="000000"/>
          <w:lang w:eastAsia="en-GB"/>
        </w:rPr>
      </w:pPr>
    </w:p>
    <w:p w14:paraId="3D000BF7" w14:textId="77777777" w:rsidR="007C08F6" w:rsidRDefault="007C08F6" w:rsidP="00FE26EA">
      <w:pPr>
        <w:rPr>
          <w:b/>
          <w:color w:val="000000" w:themeColor="text1"/>
          <w:sz w:val="24"/>
          <w:szCs w:val="24"/>
          <w:lang w:val="en-US"/>
        </w:rPr>
      </w:pPr>
    </w:p>
    <w:p w14:paraId="3E336A8F" w14:textId="77777777" w:rsidR="007C08F6" w:rsidRDefault="007C08F6" w:rsidP="00FE26EA">
      <w:pPr>
        <w:rPr>
          <w:b/>
          <w:color w:val="4472C4" w:themeColor="accent5"/>
          <w:sz w:val="28"/>
          <w:szCs w:val="28"/>
          <w:lang w:val="en-US"/>
        </w:rPr>
      </w:pPr>
    </w:p>
    <w:p w14:paraId="558BCDE9" w14:textId="77777777" w:rsidR="007C08F6" w:rsidRDefault="007C08F6" w:rsidP="00FE26EA">
      <w:pPr>
        <w:rPr>
          <w:b/>
          <w:color w:val="4472C4" w:themeColor="accent5"/>
          <w:sz w:val="28"/>
          <w:szCs w:val="28"/>
          <w:lang w:val="en-US"/>
        </w:rPr>
      </w:pPr>
    </w:p>
    <w:p w14:paraId="6F6734F0" w14:textId="77777777" w:rsidR="007C08F6" w:rsidRDefault="007C08F6" w:rsidP="00FE26EA">
      <w:pPr>
        <w:rPr>
          <w:b/>
          <w:color w:val="4472C4" w:themeColor="accent5"/>
          <w:sz w:val="28"/>
          <w:szCs w:val="28"/>
          <w:lang w:val="en-US"/>
        </w:rPr>
      </w:pPr>
    </w:p>
    <w:p w14:paraId="6566DE76" w14:textId="77777777" w:rsidR="007C08F6" w:rsidRDefault="007C08F6" w:rsidP="00FE26EA">
      <w:pPr>
        <w:rPr>
          <w:b/>
          <w:color w:val="4472C4" w:themeColor="accent5"/>
          <w:sz w:val="28"/>
          <w:szCs w:val="28"/>
          <w:lang w:val="en-US"/>
        </w:rPr>
      </w:pPr>
    </w:p>
    <w:p w14:paraId="367137B3" w14:textId="77777777" w:rsidR="007C08F6" w:rsidRDefault="007C08F6" w:rsidP="00FE26EA">
      <w:pPr>
        <w:rPr>
          <w:b/>
          <w:color w:val="4472C4" w:themeColor="accent5"/>
          <w:sz w:val="28"/>
          <w:szCs w:val="28"/>
          <w:lang w:val="en-US"/>
        </w:rPr>
      </w:pPr>
    </w:p>
    <w:p w14:paraId="307297E8" w14:textId="77777777" w:rsidR="007C08F6" w:rsidRDefault="007C08F6" w:rsidP="00FE26EA">
      <w:pPr>
        <w:rPr>
          <w:b/>
          <w:color w:val="4472C4" w:themeColor="accent5"/>
          <w:sz w:val="28"/>
          <w:szCs w:val="28"/>
          <w:lang w:val="en-US"/>
        </w:rPr>
      </w:pPr>
    </w:p>
    <w:p w14:paraId="373A7CDE" w14:textId="77777777" w:rsidR="007C08F6" w:rsidRDefault="007C08F6" w:rsidP="00FE26EA">
      <w:pPr>
        <w:rPr>
          <w:b/>
          <w:color w:val="4472C4" w:themeColor="accent5"/>
          <w:sz w:val="28"/>
          <w:szCs w:val="28"/>
          <w:lang w:val="en-US"/>
        </w:rPr>
      </w:pPr>
    </w:p>
    <w:p w14:paraId="59D52577" w14:textId="77777777" w:rsidR="007C08F6" w:rsidRDefault="007C08F6" w:rsidP="00FE26EA">
      <w:pPr>
        <w:rPr>
          <w:b/>
          <w:color w:val="4472C4" w:themeColor="accent5"/>
          <w:sz w:val="28"/>
          <w:szCs w:val="28"/>
          <w:lang w:val="en-US"/>
        </w:rPr>
      </w:pPr>
    </w:p>
    <w:p w14:paraId="610B37BF" w14:textId="77777777" w:rsidR="007C08F6" w:rsidRDefault="007C08F6" w:rsidP="00FE26EA">
      <w:pPr>
        <w:rPr>
          <w:b/>
          <w:color w:val="4472C4" w:themeColor="accent5"/>
          <w:sz w:val="28"/>
          <w:szCs w:val="28"/>
          <w:lang w:val="en-US"/>
        </w:rPr>
      </w:pPr>
    </w:p>
    <w:p w14:paraId="06667B59" w14:textId="77777777" w:rsidR="007C08F6" w:rsidRDefault="007C08F6" w:rsidP="00FE26EA">
      <w:pPr>
        <w:rPr>
          <w:b/>
          <w:color w:val="4472C4" w:themeColor="accent5"/>
          <w:sz w:val="28"/>
          <w:szCs w:val="28"/>
          <w:lang w:val="en-US"/>
        </w:rPr>
      </w:pPr>
    </w:p>
    <w:p w14:paraId="2496BA75" w14:textId="77777777" w:rsidR="007C08F6" w:rsidRDefault="007C08F6" w:rsidP="00FE26EA">
      <w:pPr>
        <w:rPr>
          <w:b/>
          <w:color w:val="4472C4" w:themeColor="accent5"/>
          <w:sz w:val="28"/>
          <w:szCs w:val="28"/>
          <w:lang w:val="en-US"/>
        </w:rPr>
      </w:pPr>
    </w:p>
    <w:p w14:paraId="457BEC07" w14:textId="77777777" w:rsidR="007C08F6" w:rsidRDefault="007C08F6" w:rsidP="00FE26EA">
      <w:pPr>
        <w:rPr>
          <w:b/>
          <w:color w:val="4472C4" w:themeColor="accent5"/>
          <w:sz w:val="28"/>
          <w:szCs w:val="28"/>
          <w:lang w:val="en-US"/>
        </w:rPr>
      </w:pPr>
    </w:p>
    <w:p w14:paraId="3E1A93FF" w14:textId="77777777" w:rsidR="007C08F6" w:rsidRDefault="007C08F6" w:rsidP="00FE26EA">
      <w:pPr>
        <w:rPr>
          <w:b/>
          <w:color w:val="4472C4" w:themeColor="accent5"/>
          <w:sz w:val="28"/>
          <w:szCs w:val="28"/>
          <w:lang w:val="en-US"/>
        </w:rPr>
      </w:pPr>
    </w:p>
    <w:p w14:paraId="1CAC741B" w14:textId="77777777" w:rsidR="007C08F6" w:rsidRDefault="007C08F6" w:rsidP="00FE26EA">
      <w:pPr>
        <w:rPr>
          <w:b/>
          <w:color w:val="4472C4" w:themeColor="accent5"/>
          <w:sz w:val="28"/>
          <w:szCs w:val="28"/>
          <w:lang w:val="en-US"/>
        </w:rPr>
      </w:pPr>
    </w:p>
    <w:p w14:paraId="1EEEFAD0" w14:textId="77777777" w:rsidR="007C08F6" w:rsidRDefault="007C08F6" w:rsidP="00FE26EA">
      <w:pPr>
        <w:rPr>
          <w:b/>
          <w:color w:val="4472C4" w:themeColor="accent5"/>
          <w:sz w:val="28"/>
          <w:szCs w:val="28"/>
          <w:lang w:val="en-US"/>
        </w:rPr>
      </w:pPr>
    </w:p>
    <w:p w14:paraId="5118D095" w14:textId="77777777" w:rsidR="007C08F6" w:rsidRDefault="007C08F6" w:rsidP="00FE26EA">
      <w:pPr>
        <w:rPr>
          <w:b/>
          <w:color w:val="4472C4" w:themeColor="accent5"/>
          <w:sz w:val="28"/>
          <w:szCs w:val="28"/>
          <w:lang w:val="en-US"/>
        </w:rPr>
      </w:pPr>
    </w:p>
    <w:p w14:paraId="4E475F36" w14:textId="04CA1A73" w:rsidR="00FE26EA" w:rsidRPr="007C08F6" w:rsidRDefault="007C08F6" w:rsidP="00FE26EA">
      <w:pPr>
        <w:rPr>
          <w:b/>
          <w:color w:val="4472C4" w:themeColor="accent5"/>
          <w:sz w:val="28"/>
          <w:szCs w:val="28"/>
          <w:lang w:val="en-US"/>
        </w:rPr>
      </w:pPr>
      <w:r w:rsidRPr="007C08F6">
        <w:rPr>
          <w:b/>
          <w:color w:val="4472C4" w:themeColor="accent5"/>
          <w:sz w:val="28"/>
          <w:szCs w:val="28"/>
          <w:lang w:val="en-US"/>
        </w:rPr>
        <w:t>Table 3</w:t>
      </w:r>
      <w:r w:rsidR="00FE26EA" w:rsidRPr="007C08F6">
        <w:rPr>
          <w:b/>
          <w:color w:val="4472C4" w:themeColor="accent5"/>
          <w:sz w:val="28"/>
          <w:szCs w:val="28"/>
          <w:lang w:val="en-US"/>
        </w:rPr>
        <w:t xml:space="preserve"> – Summary of Changes to EQUITy Intervention</w:t>
      </w:r>
    </w:p>
    <w:p w14:paraId="231C8864" w14:textId="77777777" w:rsidR="00FE26EA" w:rsidRPr="00FE26EA" w:rsidRDefault="00FE26EA" w:rsidP="00FE26EA">
      <w:pPr>
        <w:rPr>
          <w:b/>
          <w:color w:val="000000" w:themeColor="text1"/>
          <w:sz w:val="24"/>
          <w:szCs w:val="24"/>
          <w:lang w:val="en-US"/>
        </w:rPr>
      </w:pPr>
      <w:bookmarkStart w:id="3" w:name="CHANGES"/>
      <w:bookmarkEnd w:id="3"/>
    </w:p>
    <w:tbl>
      <w:tblPr>
        <w:tblStyle w:val="TableGrid"/>
        <w:tblW w:w="9635" w:type="dxa"/>
        <w:tblLook w:val="04A0" w:firstRow="1" w:lastRow="0" w:firstColumn="1" w:lastColumn="0" w:noHBand="0" w:noVBand="1"/>
      </w:tblPr>
      <w:tblGrid>
        <w:gridCol w:w="663"/>
        <w:gridCol w:w="8972"/>
      </w:tblGrid>
      <w:tr w:rsidR="00FE26EA" w:rsidRPr="00FE26EA" w14:paraId="61AA3D5E" w14:textId="77777777" w:rsidTr="00FE26EA">
        <w:tc>
          <w:tcPr>
            <w:tcW w:w="663" w:type="dxa"/>
          </w:tcPr>
          <w:p w14:paraId="2A9B64A8"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26713FD3"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Intervention ‘Package’ - Implementation</w:t>
            </w:r>
          </w:p>
        </w:tc>
      </w:tr>
      <w:tr w:rsidR="00FE26EA" w:rsidRPr="00FE26EA" w14:paraId="78FF838C" w14:textId="77777777" w:rsidTr="00FE26EA">
        <w:tc>
          <w:tcPr>
            <w:tcW w:w="663" w:type="dxa"/>
          </w:tcPr>
          <w:p w14:paraId="5B01366F"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w:t>
            </w:r>
          </w:p>
        </w:tc>
        <w:tc>
          <w:tcPr>
            <w:tcW w:w="8972" w:type="dxa"/>
          </w:tcPr>
          <w:p w14:paraId="589220C1" w14:textId="77777777" w:rsidR="00FE26EA" w:rsidRPr="00FE26EA" w:rsidRDefault="00FE26EA" w:rsidP="00FE26EA">
            <w:pPr>
              <w:spacing w:after="160" w:line="259" w:lineRule="auto"/>
              <w:rPr>
                <w:b/>
                <w:color w:val="000000" w:themeColor="text1"/>
                <w:sz w:val="24"/>
                <w:szCs w:val="24"/>
                <w:lang w:val="en-US"/>
              </w:rPr>
            </w:pPr>
            <w:r w:rsidRPr="00FE26EA">
              <w:rPr>
                <w:color w:val="000000" w:themeColor="text1"/>
                <w:sz w:val="24"/>
                <w:szCs w:val="24"/>
              </w:rPr>
              <w:t xml:space="preserve">To facilitate the implementation and knowledge surrounding the whole intervention package two team workshops have been added, one pre training and another 6-8 weeks later. At the first workshop the 3 elements of the intervention are introduced and the most effective way to implement the patient resources and service guidelines will be discussed. This will be followed by the drawing up of an action plan. The second workshop will discuss and troubleshoot the implementation of the intervention.  </w:t>
            </w:r>
          </w:p>
        </w:tc>
      </w:tr>
      <w:tr w:rsidR="00FE26EA" w:rsidRPr="00FE26EA" w14:paraId="49AF7967" w14:textId="77777777" w:rsidTr="00FE26EA">
        <w:tc>
          <w:tcPr>
            <w:tcW w:w="663" w:type="dxa"/>
          </w:tcPr>
          <w:p w14:paraId="7D66803A"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w:t>
            </w:r>
          </w:p>
        </w:tc>
        <w:tc>
          <w:tcPr>
            <w:tcW w:w="8972" w:type="dxa"/>
          </w:tcPr>
          <w:p w14:paraId="60522056"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To maximise service involvement all team members (admin, managers, supervisors, practitioners, trainees) will be invited and encouraged to attend the workshops)</w:t>
            </w:r>
          </w:p>
        </w:tc>
      </w:tr>
      <w:tr w:rsidR="00FE26EA" w:rsidRPr="00FE26EA" w14:paraId="5A4FE1BB" w14:textId="77777777" w:rsidTr="00FE26EA">
        <w:tc>
          <w:tcPr>
            <w:tcW w:w="663" w:type="dxa"/>
          </w:tcPr>
          <w:p w14:paraId="6BD14F6A"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w:t>
            </w:r>
          </w:p>
        </w:tc>
        <w:tc>
          <w:tcPr>
            <w:tcW w:w="8972" w:type="dxa"/>
          </w:tcPr>
          <w:p w14:paraId="57E07E08"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Teleconference (Zoom/Microsoft Teams) meetings will be encouraged with key or new personnel responsible for implementation to discuss progress and help to overcome any potential difficulties and obstacles related to the implementation of changes (this includes the non-intervention control sites’ recruitment of follow up patient research participants)</w:t>
            </w:r>
          </w:p>
        </w:tc>
      </w:tr>
      <w:tr w:rsidR="00FE26EA" w:rsidRPr="00FE26EA" w14:paraId="316D39E3" w14:textId="77777777" w:rsidTr="00FE26EA">
        <w:tc>
          <w:tcPr>
            <w:tcW w:w="663" w:type="dxa"/>
          </w:tcPr>
          <w:p w14:paraId="4593A132"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4</w:t>
            </w:r>
          </w:p>
        </w:tc>
        <w:tc>
          <w:tcPr>
            <w:tcW w:w="8972" w:type="dxa"/>
          </w:tcPr>
          <w:p w14:paraId="4B9BC1F9"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rPr>
              <w:t>Prior to the workshops sites will work closely with research programme manager to discuss the timing of and best methods for implementing  the intervention (this includes liaison with the site data managers at the control sites for the collection of patient data)</w:t>
            </w:r>
          </w:p>
        </w:tc>
      </w:tr>
      <w:tr w:rsidR="00FE26EA" w:rsidRPr="00FE26EA" w14:paraId="324AEBCA" w14:textId="77777777" w:rsidTr="00FE26EA">
        <w:tc>
          <w:tcPr>
            <w:tcW w:w="663" w:type="dxa"/>
          </w:tcPr>
          <w:p w14:paraId="4652776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5</w:t>
            </w:r>
          </w:p>
        </w:tc>
        <w:tc>
          <w:tcPr>
            <w:tcW w:w="8972" w:type="dxa"/>
          </w:tcPr>
          <w:p w14:paraId="64BC991D" w14:textId="77777777" w:rsidR="00FE26EA" w:rsidRPr="00FE26EA" w:rsidRDefault="00FE26EA" w:rsidP="00FE26EA">
            <w:pPr>
              <w:spacing w:after="160" w:line="259" w:lineRule="auto"/>
              <w:rPr>
                <w:b/>
                <w:color w:val="000000" w:themeColor="text1"/>
                <w:sz w:val="24"/>
                <w:szCs w:val="24"/>
                <w:lang w:val="en-US"/>
              </w:rPr>
            </w:pPr>
            <w:r w:rsidRPr="00FE26EA">
              <w:rPr>
                <w:color w:val="000000" w:themeColor="text1"/>
                <w:sz w:val="24"/>
                <w:szCs w:val="24"/>
              </w:rPr>
              <w:t>Information circulated to sites has been modified to emphasise that the intervention includes 3 elements (not just the training) and outlines the time and commitment required for each</w:t>
            </w:r>
          </w:p>
        </w:tc>
      </w:tr>
      <w:tr w:rsidR="00FE26EA" w:rsidRPr="00FE26EA" w14:paraId="54666318" w14:textId="77777777" w:rsidTr="00FE26EA">
        <w:tc>
          <w:tcPr>
            <w:tcW w:w="663" w:type="dxa"/>
          </w:tcPr>
          <w:p w14:paraId="7F4480B1"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6</w:t>
            </w:r>
          </w:p>
        </w:tc>
        <w:tc>
          <w:tcPr>
            <w:tcW w:w="8972" w:type="dxa"/>
          </w:tcPr>
          <w:p w14:paraId="0209FE1D"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EQUITy team to do as much as possible to reduce the burden on participating sites (e.g</w:t>
            </w:r>
            <w:ins w:id="4" w:author="Microsoft account" w:date="2022-03-09T14:37:00Z">
              <w:r w:rsidRPr="00FE26EA">
                <w:rPr>
                  <w:color w:val="000000" w:themeColor="text1"/>
                  <w:sz w:val="24"/>
                  <w:szCs w:val="24"/>
                  <w:lang w:val="en-US"/>
                </w:rPr>
                <w:t>.</w:t>
              </w:r>
            </w:ins>
            <w:r w:rsidRPr="00FE26EA">
              <w:rPr>
                <w:color w:val="000000" w:themeColor="text1"/>
                <w:sz w:val="24"/>
                <w:szCs w:val="24"/>
                <w:lang w:val="en-US"/>
              </w:rPr>
              <w:t xml:space="preserve"> making up research packs, taking consent, flexible working)</w:t>
            </w:r>
          </w:p>
        </w:tc>
      </w:tr>
      <w:tr w:rsidR="00FE26EA" w:rsidRPr="00FE26EA" w14:paraId="1C221430" w14:textId="77777777" w:rsidTr="00FE26EA">
        <w:tc>
          <w:tcPr>
            <w:tcW w:w="663" w:type="dxa"/>
          </w:tcPr>
          <w:p w14:paraId="76F47146"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1AAA8E4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 xml:space="preserve">Training – Implementation and Delivery </w:t>
            </w:r>
          </w:p>
        </w:tc>
      </w:tr>
      <w:tr w:rsidR="00FE26EA" w:rsidRPr="00FE26EA" w14:paraId="1D5FE40A" w14:textId="77777777" w:rsidTr="00FE26EA">
        <w:tc>
          <w:tcPr>
            <w:tcW w:w="663" w:type="dxa"/>
          </w:tcPr>
          <w:p w14:paraId="626D44B6"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7</w:t>
            </w:r>
          </w:p>
        </w:tc>
        <w:tc>
          <w:tcPr>
            <w:tcW w:w="8972" w:type="dxa"/>
          </w:tcPr>
          <w:p w14:paraId="14F1DAB4"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rPr>
              <w:t>To maximise attendance practitioners will be offered flexibility regarding training blocks e.g. if not all PWPs can attend one block of training sessions some can attend another with a different site</w:t>
            </w:r>
          </w:p>
        </w:tc>
      </w:tr>
      <w:tr w:rsidR="00FE26EA" w:rsidRPr="00FE26EA" w14:paraId="4BB5A3EE" w14:textId="77777777" w:rsidTr="00FE26EA">
        <w:tc>
          <w:tcPr>
            <w:tcW w:w="663" w:type="dxa"/>
          </w:tcPr>
          <w:p w14:paraId="02BC1367"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8</w:t>
            </w:r>
          </w:p>
        </w:tc>
        <w:tc>
          <w:tcPr>
            <w:tcW w:w="8972" w:type="dxa"/>
          </w:tcPr>
          <w:p w14:paraId="0440F9A3"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 xml:space="preserve">Site managers/service leads  will be encouraged to organise a training date well in advance that enables the most practitioners to attend </w:t>
            </w:r>
          </w:p>
        </w:tc>
      </w:tr>
      <w:tr w:rsidR="00FE26EA" w:rsidRPr="00FE26EA" w14:paraId="7DD911D3" w14:textId="77777777" w:rsidTr="00FE26EA">
        <w:tc>
          <w:tcPr>
            <w:tcW w:w="663" w:type="dxa"/>
          </w:tcPr>
          <w:p w14:paraId="125EB766"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9</w:t>
            </w:r>
          </w:p>
        </w:tc>
        <w:tc>
          <w:tcPr>
            <w:tcW w:w="8972" w:type="dxa"/>
          </w:tcPr>
          <w:p w14:paraId="56AE755B"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The number of people/sites attending each training session will vary according to the availability of dates, individual site numbers, and practitioners attending from other services. (see 7)</w:t>
            </w:r>
          </w:p>
        </w:tc>
      </w:tr>
      <w:tr w:rsidR="00FE26EA" w:rsidRPr="00FE26EA" w14:paraId="4BA33707" w14:textId="77777777" w:rsidTr="00FE26EA">
        <w:tc>
          <w:tcPr>
            <w:tcW w:w="663" w:type="dxa"/>
          </w:tcPr>
          <w:p w14:paraId="0B8DCFD4"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10</w:t>
            </w:r>
          </w:p>
        </w:tc>
        <w:tc>
          <w:tcPr>
            <w:tcW w:w="8972" w:type="dxa"/>
          </w:tcPr>
          <w:p w14:paraId="5A6ABB60"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 xml:space="preserve">All practitioners, supervisors and managers will be invited and encouraged to attend the training, whether the training is mandatory or voluntary will be guided by site preference </w:t>
            </w:r>
          </w:p>
        </w:tc>
      </w:tr>
      <w:tr w:rsidR="00FE26EA" w:rsidRPr="00FE26EA" w14:paraId="585C5CCA" w14:textId="77777777" w:rsidTr="00FE26EA">
        <w:tc>
          <w:tcPr>
            <w:tcW w:w="663" w:type="dxa"/>
          </w:tcPr>
          <w:p w14:paraId="4F82E9A0"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lastRenderedPageBreak/>
              <w:t>11</w:t>
            </w:r>
          </w:p>
        </w:tc>
        <w:tc>
          <w:tcPr>
            <w:tcW w:w="8972" w:type="dxa"/>
          </w:tcPr>
          <w:p w14:paraId="6C49700C"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 xml:space="preserve">To encourage attendance participants will receive a certificate post training detailing their involvement in the EQUITy programme which will count towards CPD. </w:t>
            </w:r>
          </w:p>
        </w:tc>
      </w:tr>
      <w:tr w:rsidR="00FE26EA" w:rsidRPr="00FE26EA" w14:paraId="33DDBE55" w14:textId="77777777" w:rsidTr="00FE26EA">
        <w:tc>
          <w:tcPr>
            <w:tcW w:w="663" w:type="dxa"/>
          </w:tcPr>
          <w:p w14:paraId="6A60A8E4"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12</w:t>
            </w:r>
          </w:p>
        </w:tc>
        <w:tc>
          <w:tcPr>
            <w:tcW w:w="8972" w:type="dxa"/>
          </w:tcPr>
          <w:p w14:paraId="193C282B"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The content of the training sessions will be circulated well in advance to aid decision making around attendance</w:t>
            </w:r>
          </w:p>
        </w:tc>
      </w:tr>
      <w:tr w:rsidR="00FE26EA" w:rsidRPr="00FE26EA" w14:paraId="56E833B9" w14:textId="77777777" w:rsidTr="00FE26EA">
        <w:tc>
          <w:tcPr>
            <w:tcW w:w="663" w:type="dxa"/>
          </w:tcPr>
          <w:p w14:paraId="5CDB8C02"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13</w:t>
            </w:r>
          </w:p>
        </w:tc>
        <w:tc>
          <w:tcPr>
            <w:tcW w:w="8972" w:type="dxa"/>
          </w:tcPr>
          <w:p w14:paraId="6D970D5A"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 xml:space="preserve">Training will continue to be offered on line </w:t>
            </w:r>
          </w:p>
        </w:tc>
      </w:tr>
      <w:tr w:rsidR="00FE26EA" w:rsidRPr="00FE26EA" w14:paraId="244BB6FF" w14:textId="77777777" w:rsidTr="00FE26EA">
        <w:tc>
          <w:tcPr>
            <w:tcW w:w="663" w:type="dxa"/>
          </w:tcPr>
          <w:p w14:paraId="25152E21" w14:textId="77777777" w:rsidR="00FE26EA" w:rsidRPr="00FE26EA" w:rsidRDefault="00FE26EA" w:rsidP="00FE26EA">
            <w:pPr>
              <w:spacing w:after="160" w:line="259" w:lineRule="auto"/>
              <w:rPr>
                <w:b/>
                <w:color w:val="000000" w:themeColor="text1"/>
                <w:sz w:val="24"/>
                <w:szCs w:val="24"/>
              </w:rPr>
            </w:pPr>
            <w:r w:rsidRPr="00FE26EA">
              <w:rPr>
                <w:b/>
                <w:color w:val="000000" w:themeColor="text1"/>
                <w:sz w:val="24"/>
                <w:szCs w:val="24"/>
                <w:lang w:val="en-US"/>
              </w:rPr>
              <w:t>14</w:t>
            </w:r>
          </w:p>
        </w:tc>
        <w:tc>
          <w:tcPr>
            <w:tcW w:w="8972" w:type="dxa"/>
          </w:tcPr>
          <w:p w14:paraId="38976D5F"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As a result of the positive feedback from the feasibility study the format of the training (e.g. break between sessions, use of chat function for discussions) trainers and style of delivery (non-judgemental, supportive) will be retained.</w:t>
            </w:r>
          </w:p>
        </w:tc>
      </w:tr>
      <w:tr w:rsidR="00FE26EA" w:rsidRPr="00FE26EA" w14:paraId="3C3BED0A" w14:textId="77777777" w:rsidTr="00FE26EA">
        <w:tc>
          <w:tcPr>
            <w:tcW w:w="663" w:type="dxa"/>
          </w:tcPr>
          <w:p w14:paraId="07B8142E"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3BEADD63"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Training - content</w:t>
            </w:r>
          </w:p>
        </w:tc>
      </w:tr>
      <w:tr w:rsidR="00FE26EA" w:rsidRPr="00FE26EA" w14:paraId="11B6D7CB" w14:textId="77777777" w:rsidTr="00FE26EA">
        <w:tc>
          <w:tcPr>
            <w:tcW w:w="663" w:type="dxa"/>
          </w:tcPr>
          <w:p w14:paraId="62017CCF"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15</w:t>
            </w:r>
          </w:p>
        </w:tc>
        <w:tc>
          <w:tcPr>
            <w:tcW w:w="8972" w:type="dxa"/>
          </w:tcPr>
          <w:p w14:paraId="6E1E0BC8"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Extension of skill practice, role-plays and practical exercises (made possible by moving ‘Evidence’ section to Workshop 1 (see 13)</w:t>
            </w:r>
          </w:p>
        </w:tc>
      </w:tr>
      <w:tr w:rsidR="00FE26EA" w:rsidRPr="00FE26EA" w14:paraId="25684601" w14:textId="77777777" w:rsidTr="00FE26EA">
        <w:tc>
          <w:tcPr>
            <w:tcW w:w="663" w:type="dxa"/>
          </w:tcPr>
          <w:p w14:paraId="2E813C06"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16</w:t>
            </w:r>
          </w:p>
        </w:tc>
        <w:tc>
          <w:tcPr>
            <w:tcW w:w="8972" w:type="dxa"/>
          </w:tcPr>
          <w:p w14:paraId="2EE86B47"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Retention but relocation of the section relating to evidence and effectiveness of telephone treatment to ‘Introductory Workshop’ session</w:t>
            </w:r>
          </w:p>
        </w:tc>
      </w:tr>
      <w:tr w:rsidR="00FE26EA" w:rsidRPr="00FE26EA" w14:paraId="2714FD88" w14:textId="77777777" w:rsidTr="00FE26EA">
        <w:tc>
          <w:tcPr>
            <w:tcW w:w="663" w:type="dxa"/>
          </w:tcPr>
          <w:p w14:paraId="2C526B95"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17</w:t>
            </w:r>
          </w:p>
        </w:tc>
        <w:tc>
          <w:tcPr>
            <w:tcW w:w="8972" w:type="dxa"/>
          </w:tcPr>
          <w:p w14:paraId="70F5F716"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Addition of a section related to telephone delivery of ‘Behavioural Activation’ interventions</w:t>
            </w:r>
          </w:p>
        </w:tc>
      </w:tr>
      <w:tr w:rsidR="00FE26EA" w:rsidRPr="00FE26EA" w14:paraId="0083D95B" w14:textId="77777777" w:rsidTr="00FE26EA">
        <w:tc>
          <w:tcPr>
            <w:tcW w:w="663" w:type="dxa"/>
          </w:tcPr>
          <w:p w14:paraId="6B4F0BAB"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18</w:t>
            </w:r>
          </w:p>
        </w:tc>
        <w:tc>
          <w:tcPr>
            <w:tcW w:w="8972" w:type="dxa"/>
          </w:tcPr>
          <w:p w14:paraId="527F80FA"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There will be reference made to the crossover with and challenge of other remote delivery modalities, but the emphasis on telephone working to be  maintained as it is the focus of the EQUITy programme and  considered by the research team to be the most common and challenging mode of delivery</w:t>
            </w:r>
          </w:p>
        </w:tc>
      </w:tr>
      <w:tr w:rsidR="00FE26EA" w:rsidRPr="00FE26EA" w14:paraId="39A3B9E3" w14:textId="77777777" w:rsidTr="00FE26EA">
        <w:tc>
          <w:tcPr>
            <w:tcW w:w="663" w:type="dxa"/>
          </w:tcPr>
          <w:p w14:paraId="5D362610"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19</w:t>
            </w:r>
          </w:p>
        </w:tc>
        <w:tc>
          <w:tcPr>
            <w:tcW w:w="8972" w:type="dxa"/>
          </w:tcPr>
          <w:p w14:paraId="015F21E3"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Most items included in the training and or service guidelines have been retained, either because they were reported as being valuable by the practitioners (e.g. skills training (extended); time to discuss and share experiences with other practitioners ; to identify and discuss beliefs, assumptions and clinical drivers underlying (dis)engagement; encouragement of self-reflection), or were highlighted as problematic or beneficial to patients (e.g. managing time effectively</w:t>
            </w:r>
            <w:r w:rsidRPr="00FE26EA">
              <w:rPr>
                <w:color w:val="000000" w:themeColor="text1"/>
                <w:sz w:val="24"/>
                <w:szCs w:val="24"/>
                <w:vertAlign w:val="superscript"/>
                <w:lang w:val="en-US"/>
              </w:rPr>
              <w:t xml:space="preserve"> </w:t>
            </w:r>
            <w:r w:rsidRPr="00FE26EA">
              <w:rPr>
                <w:color w:val="000000" w:themeColor="text1"/>
                <w:sz w:val="24"/>
                <w:szCs w:val="24"/>
                <w:lang w:val="en-US"/>
              </w:rPr>
              <w:t xml:space="preserve">; use of routine outcome measures)  or both (e.g. addressing patient expectations; managing emotion; patient acceptability of TT; use of examples from conversation analysis; promoting change, motivational interviewing) </w:t>
            </w:r>
          </w:p>
        </w:tc>
      </w:tr>
      <w:tr w:rsidR="00FE26EA" w:rsidRPr="00FE26EA" w14:paraId="25C385E8" w14:textId="77777777" w:rsidTr="00FE26EA">
        <w:tc>
          <w:tcPr>
            <w:tcW w:w="663" w:type="dxa"/>
          </w:tcPr>
          <w:p w14:paraId="591F0AB0"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16E9E359"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Service Guidelines - Implementation</w:t>
            </w:r>
          </w:p>
        </w:tc>
      </w:tr>
      <w:tr w:rsidR="00FE26EA" w:rsidRPr="00FE26EA" w14:paraId="0E82C56F" w14:textId="77777777" w:rsidTr="00FE26EA">
        <w:tc>
          <w:tcPr>
            <w:tcW w:w="663" w:type="dxa"/>
          </w:tcPr>
          <w:p w14:paraId="58F4CE13"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20</w:t>
            </w:r>
          </w:p>
        </w:tc>
        <w:tc>
          <w:tcPr>
            <w:tcW w:w="8972" w:type="dxa"/>
          </w:tcPr>
          <w:p w14:paraId="4292A2F7"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Change name of booklet from ‘Service Recommendations’ to Service Guidelines  to better indicate the optional and less directive nature of the document</w:t>
            </w:r>
          </w:p>
        </w:tc>
      </w:tr>
      <w:tr w:rsidR="00FE26EA" w:rsidRPr="00FE26EA" w14:paraId="45A0D6F7" w14:textId="77777777" w:rsidTr="00FE26EA">
        <w:tc>
          <w:tcPr>
            <w:tcW w:w="663" w:type="dxa"/>
          </w:tcPr>
          <w:p w14:paraId="49DCF5C9"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21</w:t>
            </w:r>
          </w:p>
        </w:tc>
        <w:tc>
          <w:tcPr>
            <w:tcW w:w="8972" w:type="dxa"/>
          </w:tcPr>
          <w:p w14:paraId="3CCDFE48"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The service guidelines document has been re-designed to make it more user friendly by being easier to use, share and discuss with colleagues within an online format</w:t>
            </w:r>
          </w:p>
        </w:tc>
      </w:tr>
      <w:tr w:rsidR="00FE26EA" w:rsidRPr="00FE26EA" w14:paraId="74967213" w14:textId="77777777" w:rsidTr="00FE26EA">
        <w:tc>
          <w:tcPr>
            <w:tcW w:w="663" w:type="dxa"/>
          </w:tcPr>
          <w:p w14:paraId="46638E28"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22</w:t>
            </w:r>
          </w:p>
        </w:tc>
        <w:tc>
          <w:tcPr>
            <w:tcW w:w="8972" w:type="dxa"/>
          </w:tcPr>
          <w:p w14:paraId="745178DB"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Columns labelled ‘Now, Next, Not now’ changed to  low, medium and high priority</w:t>
            </w:r>
          </w:p>
        </w:tc>
      </w:tr>
      <w:tr w:rsidR="00FE26EA" w:rsidRPr="00FE26EA" w14:paraId="3A1D1E92" w14:textId="77777777" w:rsidTr="00FE26EA">
        <w:tc>
          <w:tcPr>
            <w:tcW w:w="663" w:type="dxa"/>
          </w:tcPr>
          <w:p w14:paraId="4AA3414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23</w:t>
            </w:r>
          </w:p>
        </w:tc>
        <w:tc>
          <w:tcPr>
            <w:tcW w:w="8972" w:type="dxa"/>
          </w:tcPr>
          <w:p w14:paraId="740D37A8"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Addition of an ‘action plan’ table at the end of each section to report and track progress</w:t>
            </w:r>
          </w:p>
        </w:tc>
      </w:tr>
      <w:tr w:rsidR="00FE26EA" w:rsidRPr="00FE26EA" w14:paraId="6CBA4E65" w14:textId="77777777" w:rsidTr="00FE26EA">
        <w:tc>
          <w:tcPr>
            <w:tcW w:w="663" w:type="dxa"/>
          </w:tcPr>
          <w:p w14:paraId="0A2A884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24</w:t>
            </w:r>
          </w:p>
        </w:tc>
        <w:tc>
          <w:tcPr>
            <w:tcW w:w="8972" w:type="dxa"/>
          </w:tcPr>
          <w:p w14:paraId="1CBBD3D5"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 xml:space="preserve">A key person will be nominated to be responsible for implementation and tracking of the progress made </w:t>
            </w:r>
          </w:p>
        </w:tc>
      </w:tr>
      <w:tr w:rsidR="00FE26EA" w:rsidRPr="00FE26EA" w14:paraId="4BE067FE" w14:textId="77777777" w:rsidTr="00FE26EA">
        <w:tc>
          <w:tcPr>
            <w:tcW w:w="663" w:type="dxa"/>
          </w:tcPr>
          <w:p w14:paraId="425E657D"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3A683C5C"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Service Guidelines - Content</w:t>
            </w:r>
          </w:p>
        </w:tc>
      </w:tr>
      <w:tr w:rsidR="00FE26EA" w:rsidRPr="00FE26EA" w14:paraId="40CA5C3E" w14:textId="77777777" w:rsidTr="00FE26EA">
        <w:tc>
          <w:tcPr>
            <w:tcW w:w="663" w:type="dxa"/>
          </w:tcPr>
          <w:p w14:paraId="7B025B8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25</w:t>
            </w:r>
          </w:p>
        </w:tc>
        <w:tc>
          <w:tcPr>
            <w:tcW w:w="8972" w:type="dxa"/>
          </w:tcPr>
          <w:p w14:paraId="247F4016"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Specific small changes were made to the service recommendations in accordance with feasibility study findings (e.g. ‘working environment’ to include challenges related to working from home environment; item on well-being/work-life balance; offering choice of mode of delivery; informing patient of any change of therapist; monitoring of  progress)</w:t>
            </w:r>
          </w:p>
        </w:tc>
      </w:tr>
      <w:tr w:rsidR="00FE26EA" w:rsidRPr="00FE26EA" w14:paraId="7E1686CD" w14:textId="77777777" w:rsidTr="00FE26EA">
        <w:tc>
          <w:tcPr>
            <w:tcW w:w="663" w:type="dxa"/>
          </w:tcPr>
          <w:p w14:paraId="2E417E9B"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26</w:t>
            </w:r>
          </w:p>
        </w:tc>
        <w:tc>
          <w:tcPr>
            <w:tcW w:w="8972" w:type="dxa"/>
          </w:tcPr>
          <w:p w14:paraId="21A2D01C"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 xml:space="preserve">Not all the service guidelines were applicable to all services (e.g. may already be implemented). All the guidelines have been retained but services </w:t>
            </w:r>
            <w:r w:rsidRPr="00FE26EA">
              <w:rPr>
                <w:i/>
                <w:color w:val="000000" w:themeColor="text1"/>
                <w:sz w:val="24"/>
                <w:szCs w:val="24"/>
                <w:lang w:val="en-US"/>
              </w:rPr>
              <w:t>will</w:t>
            </w:r>
            <w:r w:rsidRPr="00FE26EA">
              <w:rPr>
                <w:color w:val="000000" w:themeColor="text1"/>
                <w:sz w:val="24"/>
                <w:szCs w:val="24"/>
                <w:lang w:val="en-US"/>
              </w:rPr>
              <w:t xml:space="preserve"> now rate the importance/priority of each item using a traffic light system and draw up an action plan accordingly.</w:t>
            </w:r>
          </w:p>
        </w:tc>
      </w:tr>
      <w:tr w:rsidR="00FE26EA" w:rsidRPr="00FE26EA" w14:paraId="0B9FD626" w14:textId="77777777" w:rsidTr="00FE26EA">
        <w:tc>
          <w:tcPr>
            <w:tcW w:w="663" w:type="dxa"/>
          </w:tcPr>
          <w:p w14:paraId="413E755C"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14293340"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Patient Resources - Implementation</w:t>
            </w:r>
          </w:p>
        </w:tc>
      </w:tr>
      <w:tr w:rsidR="00FE26EA" w:rsidRPr="00FE26EA" w14:paraId="430A2032" w14:textId="77777777" w:rsidTr="00FE26EA">
        <w:tc>
          <w:tcPr>
            <w:tcW w:w="663" w:type="dxa"/>
          </w:tcPr>
          <w:p w14:paraId="0DE7369E"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27</w:t>
            </w:r>
          </w:p>
        </w:tc>
        <w:tc>
          <w:tcPr>
            <w:tcW w:w="8972" w:type="dxa"/>
          </w:tcPr>
          <w:p w14:paraId="7A26F175"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Both paper and electronic versions to be available to services who can choose to use one or both methods of delivery as appropriate to the individual service</w:t>
            </w:r>
          </w:p>
        </w:tc>
      </w:tr>
      <w:tr w:rsidR="00FE26EA" w:rsidRPr="00FE26EA" w14:paraId="22865691" w14:textId="77777777" w:rsidTr="00FE26EA">
        <w:tc>
          <w:tcPr>
            <w:tcW w:w="663" w:type="dxa"/>
          </w:tcPr>
          <w:p w14:paraId="76820064"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28</w:t>
            </w:r>
          </w:p>
        </w:tc>
        <w:tc>
          <w:tcPr>
            <w:tcW w:w="8972" w:type="dxa"/>
          </w:tcPr>
          <w:p w14:paraId="7456018C"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The delivery of patient resources and optimal timing to be discussed at workshops and sites will decide the best and most efficient way for them to be implemented</w:t>
            </w:r>
          </w:p>
        </w:tc>
      </w:tr>
      <w:tr w:rsidR="00FE26EA" w:rsidRPr="00FE26EA" w14:paraId="791999BF" w14:textId="77777777" w:rsidTr="00FE26EA">
        <w:tc>
          <w:tcPr>
            <w:tcW w:w="663" w:type="dxa"/>
          </w:tcPr>
          <w:p w14:paraId="16B3B226"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29</w:t>
            </w:r>
          </w:p>
        </w:tc>
        <w:tc>
          <w:tcPr>
            <w:tcW w:w="8972" w:type="dxa"/>
          </w:tcPr>
          <w:p w14:paraId="06C61B7F"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rPr>
              <w:t>Practitioners will be encouraged to refer to and/or discuss the EQUITy patient resources during the first treatment session and subsequently if raised by patients</w:t>
            </w:r>
          </w:p>
        </w:tc>
      </w:tr>
      <w:tr w:rsidR="00FE26EA" w:rsidRPr="00FE26EA" w14:paraId="5D95E1A0" w14:textId="77777777" w:rsidTr="00FE26EA">
        <w:tc>
          <w:tcPr>
            <w:tcW w:w="663" w:type="dxa"/>
          </w:tcPr>
          <w:p w14:paraId="662C2095"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45EAD90F" w14:textId="77777777" w:rsidR="00FE26EA" w:rsidRPr="00FE26EA" w:rsidRDefault="00FE26EA" w:rsidP="00FE26EA">
            <w:pPr>
              <w:spacing w:after="160" w:line="259" w:lineRule="auto"/>
              <w:rPr>
                <w:b/>
                <w:color w:val="000000" w:themeColor="text1"/>
                <w:sz w:val="24"/>
                <w:szCs w:val="24"/>
              </w:rPr>
            </w:pPr>
            <w:r w:rsidRPr="00FE26EA">
              <w:rPr>
                <w:b/>
                <w:color w:val="000000" w:themeColor="text1"/>
                <w:sz w:val="24"/>
                <w:szCs w:val="24"/>
              </w:rPr>
              <w:t>Patient Resources - Content</w:t>
            </w:r>
          </w:p>
        </w:tc>
      </w:tr>
      <w:tr w:rsidR="00FE26EA" w:rsidRPr="00FE26EA" w14:paraId="7DE1C0C6" w14:textId="77777777" w:rsidTr="00FE26EA">
        <w:tc>
          <w:tcPr>
            <w:tcW w:w="663" w:type="dxa"/>
          </w:tcPr>
          <w:p w14:paraId="59FD9469"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30</w:t>
            </w:r>
          </w:p>
        </w:tc>
        <w:tc>
          <w:tcPr>
            <w:tcW w:w="8972" w:type="dxa"/>
          </w:tcPr>
          <w:p w14:paraId="70335F73"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 xml:space="preserve">Feedback from the interviews indicated that the patient leaflet was informative and well designed so this was retained without change. </w:t>
            </w:r>
          </w:p>
        </w:tc>
      </w:tr>
      <w:tr w:rsidR="00FE26EA" w:rsidRPr="00FE26EA" w14:paraId="131BDD22" w14:textId="77777777" w:rsidTr="00FE26EA">
        <w:tc>
          <w:tcPr>
            <w:tcW w:w="663" w:type="dxa"/>
          </w:tcPr>
          <w:p w14:paraId="58AD71D3"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31</w:t>
            </w:r>
          </w:p>
        </w:tc>
        <w:tc>
          <w:tcPr>
            <w:tcW w:w="8972" w:type="dxa"/>
          </w:tcPr>
          <w:p w14:paraId="10F49C46"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Appointment card to remain as part of the patient resources so that patients have the choice of whether or not to use it dependent upon other service reminder systems in place.</w:t>
            </w:r>
          </w:p>
        </w:tc>
      </w:tr>
      <w:tr w:rsidR="00FE26EA" w:rsidRPr="00FE26EA" w14:paraId="776ABCBD" w14:textId="77777777" w:rsidTr="00FE26EA">
        <w:tc>
          <w:tcPr>
            <w:tcW w:w="663" w:type="dxa"/>
          </w:tcPr>
          <w:p w14:paraId="2EFF2191"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32</w:t>
            </w:r>
          </w:p>
        </w:tc>
        <w:tc>
          <w:tcPr>
            <w:tcW w:w="8972" w:type="dxa"/>
          </w:tcPr>
          <w:p w14:paraId="0CB784B5" w14:textId="77777777" w:rsidR="00FE26EA" w:rsidRPr="00FE26EA" w:rsidRDefault="00FE26EA" w:rsidP="00FE26EA">
            <w:pPr>
              <w:spacing w:after="160" w:line="259" w:lineRule="auto"/>
              <w:rPr>
                <w:color w:val="000000" w:themeColor="text1"/>
                <w:sz w:val="24"/>
                <w:szCs w:val="24"/>
              </w:rPr>
            </w:pPr>
            <w:r w:rsidRPr="00FE26EA">
              <w:rPr>
                <w:color w:val="000000" w:themeColor="text1"/>
                <w:sz w:val="24"/>
                <w:szCs w:val="24"/>
              </w:rPr>
              <w:t>Additions to patient resources:  patient quote about effectiveness of TT, and clarification of relationship of CBT and Guided Self Help.</w:t>
            </w:r>
          </w:p>
        </w:tc>
      </w:tr>
      <w:tr w:rsidR="00FE26EA" w:rsidRPr="00FE26EA" w14:paraId="42D41B1B" w14:textId="77777777" w:rsidTr="00FE26EA">
        <w:tc>
          <w:tcPr>
            <w:tcW w:w="663" w:type="dxa"/>
          </w:tcPr>
          <w:p w14:paraId="54D78636"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6B44A0A7"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Recruitment - patients</w:t>
            </w:r>
          </w:p>
        </w:tc>
      </w:tr>
      <w:tr w:rsidR="00FE26EA" w:rsidRPr="00FE26EA" w14:paraId="373CD9E7" w14:textId="77777777" w:rsidTr="00FE26EA">
        <w:tc>
          <w:tcPr>
            <w:tcW w:w="663" w:type="dxa"/>
          </w:tcPr>
          <w:p w14:paraId="5E20BF23"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33</w:t>
            </w:r>
          </w:p>
        </w:tc>
        <w:tc>
          <w:tcPr>
            <w:tcW w:w="8972" w:type="dxa"/>
          </w:tcPr>
          <w:p w14:paraId="295183DF"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Services will make initial contact with the patient, if the patient wishes to take part they will return a consent to contact form to the research team or they may contact the research team directly by phone/email</w:t>
            </w:r>
          </w:p>
        </w:tc>
      </w:tr>
      <w:tr w:rsidR="00FE26EA" w:rsidRPr="00FE26EA" w14:paraId="0D0DB197" w14:textId="77777777" w:rsidTr="00FE26EA">
        <w:tc>
          <w:tcPr>
            <w:tcW w:w="663" w:type="dxa"/>
          </w:tcPr>
          <w:p w14:paraId="34804F3B"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396C5BE2"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Recruitment – Practitioner interviews</w:t>
            </w:r>
          </w:p>
        </w:tc>
      </w:tr>
      <w:tr w:rsidR="00FE26EA" w:rsidRPr="00FE26EA" w14:paraId="738C1C84" w14:textId="77777777" w:rsidTr="00FE26EA">
        <w:tc>
          <w:tcPr>
            <w:tcW w:w="663" w:type="dxa"/>
          </w:tcPr>
          <w:p w14:paraId="6162A214"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34</w:t>
            </w:r>
          </w:p>
        </w:tc>
        <w:tc>
          <w:tcPr>
            <w:tcW w:w="8972" w:type="dxa"/>
          </w:tcPr>
          <w:p w14:paraId="1FF0CA43"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To be addressed and encouraged in workshop and training sessions – including discussion around managers allowing a research interview to be counted as a contact.</w:t>
            </w:r>
          </w:p>
        </w:tc>
      </w:tr>
      <w:tr w:rsidR="00FE26EA" w:rsidRPr="00FE26EA" w14:paraId="04F01981" w14:textId="77777777" w:rsidTr="00FE26EA">
        <w:tc>
          <w:tcPr>
            <w:tcW w:w="663" w:type="dxa"/>
          </w:tcPr>
          <w:p w14:paraId="612EEC49" w14:textId="0014D87A" w:rsidR="00FE26EA" w:rsidRPr="00FE26EA" w:rsidRDefault="008F5B73" w:rsidP="00FE26EA">
            <w:pPr>
              <w:spacing w:after="160" w:line="259" w:lineRule="auto"/>
              <w:rPr>
                <w:b/>
                <w:color w:val="000000" w:themeColor="text1"/>
                <w:sz w:val="24"/>
                <w:szCs w:val="24"/>
                <w:lang w:val="en-US"/>
              </w:rPr>
            </w:pPr>
            <w:r>
              <w:rPr>
                <w:b/>
                <w:color w:val="000000" w:themeColor="text1"/>
                <w:sz w:val="24"/>
                <w:szCs w:val="24"/>
                <w:lang w:val="en-US"/>
              </w:rPr>
              <w:t>35</w:t>
            </w:r>
          </w:p>
        </w:tc>
        <w:tc>
          <w:tcPr>
            <w:tcW w:w="8972" w:type="dxa"/>
          </w:tcPr>
          <w:p w14:paraId="602BA1EE"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Formal acknowledgement of their contribution to research.</w:t>
            </w:r>
          </w:p>
        </w:tc>
      </w:tr>
      <w:tr w:rsidR="00FE26EA" w:rsidRPr="00FE26EA" w14:paraId="47A19B99" w14:textId="77777777" w:rsidTr="00FE26EA">
        <w:tc>
          <w:tcPr>
            <w:tcW w:w="663" w:type="dxa"/>
          </w:tcPr>
          <w:p w14:paraId="0A0F2EE0" w14:textId="77777777" w:rsidR="00FE26EA" w:rsidRPr="00FE26EA" w:rsidRDefault="00FE26EA" w:rsidP="00FE26EA">
            <w:pPr>
              <w:spacing w:after="160" w:line="259" w:lineRule="auto"/>
              <w:rPr>
                <w:b/>
                <w:color w:val="000000" w:themeColor="text1"/>
                <w:sz w:val="24"/>
                <w:szCs w:val="24"/>
                <w:lang w:val="en-US"/>
              </w:rPr>
            </w:pPr>
          </w:p>
        </w:tc>
        <w:tc>
          <w:tcPr>
            <w:tcW w:w="8972" w:type="dxa"/>
          </w:tcPr>
          <w:p w14:paraId="03860605" w14:textId="77777777" w:rsidR="00FE26EA" w:rsidRPr="00FE26EA" w:rsidRDefault="00FE26EA" w:rsidP="00FE26EA">
            <w:pPr>
              <w:spacing w:after="160" w:line="259" w:lineRule="auto"/>
              <w:rPr>
                <w:b/>
                <w:color w:val="000000" w:themeColor="text1"/>
                <w:sz w:val="24"/>
                <w:szCs w:val="24"/>
                <w:lang w:val="en-US"/>
              </w:rPr>
            </w:pPr>
            <w:r w:rsidRPr="00FE26EA">
              <w:rPr>
                <w:b/>
                <w:color w:val="000000" w:themeColor="text1"/>
                <w:sz w:val="24"/>
                <w:szCs w:val="24"/>
                <w:lang w:val="en-US"/>
              </w:rPr>
              <w:t>Other</w:t>
            </w:r>
          </w:p>
        </w:tc>
      </w:tr>
      <w:tr w:rsidR="00FE26EA" w:rsidRPr="00FE26EA" w14:paraId="7C812AA7" w14:textId="77777777" w:rsidTr="00FE26EA">
        <w:tc>
          <w:tcPr>
            <w:tcW w:w="663" w:type="dxa"/>
          </w:tcPr>
          <w:p w14:paraId="1DDB15C0" w14:textId="29F47140" w:rsidR="00FE26EA" w:rsidRPr="00FE26EA" w:rsidRDefault="008F5B73" w:rsidP="00FE26EA">
            <w:pPr>
              <w:spacing w:after="160" w:line="259" w:lineRule="auto"/>
              <w:rPr>
                <w:b/>
                <w:color w:val="000000" w:themeColor="text1"/>
                <w:sz w:val="24"/>
                <w:szCs w:val="24"/>
                <w:lang w:val="en-US"/>
              </w:rPr>
            </w:pPr>
            <w:r>
              <w:rPr>
                <w:b/>
                <w:color w:val="000000" w:themeColor="text1"/>
                <w:sz w:val="24"/>
                <w:szCs w:val="24"/>
                <w:lang w:val="en-US"/>
              </w:rPr>
              <w:t>36</w:t>
            </w:r>
          </w:p>
        </w:tc>
        <w:tc>
          <w:tcPr>
            <w:tcW w:w="8972" w:type="dxa"/>
          </w:tcPr>
          <w:p w14:paraId="78DE2011" w14:textId="77777777" w:rsidR="00FE26EA" w:rsidRPr="00FE26EA" w:rsidRDefault="00FE26EA" w:rsidP="00FE26EA">
            <w:pPr>
              <w:spacing w:after="160" w:line="259" w:lineRule="auto"/>
              <w:rPr>
                <w:color w:val="000000" w:themeColor="text1"/>
                <w:sz w:val="24"/>
                <w:szCs w:val="24"/>
                <w:lang w:val="en-US"/>
              </w:rPr>
            </w:pPr>
            <w:r w:rsidRPr="00FE26EA">
              <w:rPr>
                <w:color w:val="000000" w:themeColor="text1"/>
                <w:sz w:val="24"/>
                <w:szCs w:val="24"/>
                <w:lang w:val="en-US"/>
              </w:rPr>
              <w:t xml:space="preserve">Contextual information that may be indicative of the level of success of the implementation of a new intervention. In most instances there is little the research team </w:t>
            </w:r>
            <w:r w:rsidRPr="00FE26EA">
              <w:rPr>
                <w:color w:val="000000" w:themeColor="text1"/>
                <w:sz w:val="24"/>
                <w:szCs w:val="24"/>
                <w:lang w:val="en-US"/>
              </w:rPr>
              <w:lastRenderedPageBreak/>
              <w:t xml:space="preserve">can do to instigate changes as they are service specific and/or  governed by service/national policy (e.g. service structure, staffing levels, workloads, internal staff relations, WFH policy, COVID restrictions). These issues will continue to be discussed within the practitioner and service lead interviews and can be taken into consideration in relation to the amount of site support provided (see item 3). </w:t>
            </w:r>
          </w:p>
        </w:tc>
      </w:tr>
    </w:tbl>
    <w:p w14:paraId="024E39E4" w14:textId="77777777" w:rsidR="00FE26EA" w:rsidRPr="00FE26EA" w:rsidRDefault="00FE26EA" w:rsidP="00FE26EA">
      <w:pPr>
        <w:rPr>
          <w:color w:val="000000" w:themeColor="text1"/>
          <w:sz w:val="24"/>
          <w:szCs w:val="24"/>
          <w:lang w:val="en-US"/>
        </w:rPr>
      </w:pPr>
    </w:p>
    <w:p w14:paraId="32C68930" w14:textId="77777777" w:rsidR="000E35C5" w:rsidRPr="002206A2" w:rsidRDefault="000E35C5" w:rsidP="00FC5894">
      <w:pPr>
        <w:rPr>
          <w:color w:val="000000" w:themeColor="text1"/>
          <w:sz w:val="24"/>
          <w:szCs w:val="24"/>
        </w:rPr>
      </w:pPr>
    </w:p>
    <w:sectPr w:rsidR="000E35C5" w:rsidRPr="002206A2" w:rsidSect="00DE437C">
      <w:footerReference w:type="even" r:id="rId15"/>
      <w:footerReference w:type="default" r:id="rId16"/>
      <w:pgSz w:w="11906" w:h="16838"/>
      <w:pgMar w:top="85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9A0" w16cex:dateUtc="2021-07-22T09:59:00Z"/>
  <w16cex:commentExtensible w16cex:durableId="25C759A1" w16cex:dateUtc="2021-07-26T16:04:00Z"/>
  <w16cex:commentExtensible w16cex:durableId="25C759A2" w16cex:dateUtc="2021-07-26T16:03:00Z"/>
  <w16cex:commentExtensible w16cex:durableId="25C759A3" w16cex:dateUtc="2021-11-17T14:59:00Z"/>
  <w16cex:commentExtensible w16cex:durableId="25C759A4" w16cex:dateUtc="2021-11-25T15:39:00Z"/>
  <w16cex:commentExtensible w16cex:durableId="25C759A5" w16cex:dateUtc="2021-12-03T12:41:00Z"/>
  <w16cex:commentExtensible w16cex:durableId="25C759A6" w16cex:dateUtc="2022-01-11T11:10:00Z"/>
  <w16cex:commentExtensible w16cex:durableId="25C759A7" w16cex:dateUtc="2022-02-08T14:58:00Z"/>
  <w16cex:commentExtensible w16cex:durableId="25C759A8" w16cex:dateUtc="2021-12-03T13:14:00Z"/>
  <w16cex:commentExtensible w16cex:durableId="25C759A9" w16cex:dateUtc="2022-01-11T14:49:00Z"/>
  <w16cex:commentExtensible w16cex:durableId="25C759AA" w16cex:dateUtc="2022-02-09T12:01:00Z"/>
  <w16cex:commentExtensible w16cex:durableId="25C759AB" w16cex:dateUtc="2021-08-15T13:48:00Z"/>
  <w16cex:commentExtensible w16cex:durableId="25C759AC" w16cex:dateUtc="2021-11-03T10:48:00Z"/>
  <w16cex:commentExtensible w16cex:durableId="25C759AD" w16cex:dateUtc="2021-12-03T13:26:00Z"/>
  <w16cex:commentExtensible w16cex:durableId="25C759AE" w16cex:dateUtc="2022-01-12T11:56:00Z"/>
  <w16cex:commentExtensible w16cex:durableId="25C759AF" w16cex:dateUtc="2022-02-07T13:36:00Z"/>
  <w16cex:commentExtensible w16cex:durableId="25C759B0" w16cex:dateUtc="2022-01-12T13:43:00Z"/>
  <w16cex:commentExtensible w16cex:durableId="25C75ACB" w16cex:dateUtc="2022-02-28T14:29:00Z"/>
  <w16cex:commentExtensible w16cex:durableId="25C759B1" w16cex:dateUtc="2022-02-10T14:50:00Z"/>
  <w16cex:commentExtensible w16cex:durableId="25C759B2" w16cex:dateUtc="2022-02-10T18:05:00Z"/>
  <w16cex:commentExtensible w16cex:durableId="25C759B3" w16cex:dateUtc="2022-02-07T13:44:00Z"/>
  <w16cex:commentExtensible w16cex:durableId="25C759B4" w16cex:dateUtc="2022-01-13T12:42:00Z"/>
  <w16cex:commentExtensible w16cex:durableId="25C75A7E" w16cex:dateUtc="2022-02-28T14:28:00Z"/>
  <w16cex:commentExtensible w16cex:durableId="25C75A5A" w16cex:dateUtc="2022-02-28T14:27:00Z"/>
  <w16cex:commentExtensible w16cex:durableId="25C75A7A" w16cex:dateUtc="2022-02-28T14:28:00Z"/>
  <w16cex:commentExtensible w16cex:durableId="25C75A37" w16cex:dateUtc="2022-02-28T14:27:00Z"/>
  <w16cex:commentExtensible w16cex:durableId="25C759B5" w16cex:dateUtc="2021-11-23T10:21:00Z"/>
  <w16cex:commentExtensible w16cex:durableId="25C759B6" w16cex:dateUtc="2021-12-03T13:32:00Z"/>
  <w16cex:commentExtensible w16cex:durableId="25C759B7" w16cex:dateUtc="2022-01-12T17:43:00Z"/>
  <w16cex:commentExtensible w16cex:durableId="25C759B8" w16cex:dateUtc="2022-02-0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0DF07" w16cid:durableId="25C759A0"/>
  <w16cid:commentId w16cid:paraId="3F4AAC27" w16cid:durableId="25C759A1"/>
  <w16cid:commentId w16cid:paraId="0BE3E34A" w16cid:durableId="25C759A2"/>
  <w16cid:commentId w16cid:paraId="7E85179A" w16cid:durableId="25C759A3"/>
  <w16cid:commentId w16cid:paraId="5101F915" w16cid:durableId="25C759A4"/>
  <w16cid:commentId w16cid:paraId="411B069D" w16cid:durableId="25C759A5"/>
  <w16cid:commentId w16cid:paraId="02120379" w16cid:durableId="25C759A6"/>
  <w16cid:commentId w16cid:paraId="24E7E517" w16cid:durableId="25C759A7"/>
  <w16cid:commentId w16cid:paraId="31518C15" w16cid:durableId="25C759A8"/>
  <w16cid:commentId w16cid:paraId="041B2F96" w16cid:durableId="25C759A9"/>
  <w16cid:commentId w16cid:paraId="67CC32EF" w16cid:durableId="25C759AA"/>
  <w16cid:commentId w16cid:paraId="6EBBAB75" w16cid:durableId="25C759AB"/>
  <w16cid:commentId w16cid:paraId="6DE36229" w16cid:durableId="25C759AC"/>
  <w16cid:commentId w16cid:paraId="1C84E840" w16cid:durableId="25C759AD"/>
  <w16cid:commentId w16cid:paraId="637A14C7" w16cid:durableId="25C759AE"/>
  <w16cid:commentId w16cid:paraId="59519751" w16cid:durableId="25C759AF"/>
  <w16cid:commentId w16cid:paraId="3808C1D3" w16cid:durableId="25C759B0"/>
  <w16cid:commentId w16cid:paraId="46DC070B" w16cid:durableId="25C75ACB"/>
  <w16cid:commentId w16cid:paraId="51E28056" w16cid:durableId="25C759B1"/>
  <w16cid:commentId w16cid:paraId="01B610EB" w16cid:durableId="25C759B2"/>
  <w16cid:commentId w16cid:paraId="4CB65BC5" w16cid:durableId="25C759B3"/>
  <w16cid:commentId w16cid:paraId="2B0AA905" w16cid:durableId="25C759B4"/>
  <w16cid:commentId w16cid:paraId="6B988F82" w16cid:durableId="25C75A7E"/>
  <w16cid:commentId w16cid:paraId="616232F6" w16cid:durableId="25C75A5A"/>
  <w16cid:commentId w16cid:paraId="4F223249" w16cid:durableId="25C75A7A"/>
  <w16cid:commentId w16cid:paraId="5DC56B47" w16cid:durableId="25C75A37"/>
  <w16cid:commentId w16cid:paraId="21FB90CD" w16cid:durableId="25C759B5"/>
  <w16cid:commentId w16cid:paraId="7755AAC4" w16cid:durableId="25C759B6"/>
  <w16cid:commentId w16cid:paraId="7FC03D69" w16cid:durableId="25C759B7"/>
  <w16cid:commentId w16cid:paraId="40EA5786" w16cid:durableId="25C759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BF4F" w14:textId="77777777" w:rsidR="003748CA" w:rsidRDefault="003748CA" w:rsidP="00987569">
      <w:pPr>
        <w:spacing w:after="0" w:line="240" w:lineRule="auto"/>
      </w:pPr>
      <w:r>
        <w:separator/>
      </w:r>
    </w:p>
  </w:endnote>
  <w:endnote w:type="continuationSeparator" w:id="0">
    <w:p w14:paraId="7A59E32E" w14:textId="77777777" w:rsidR="003748CA" w:rsidRDefault="003748CA" w:rsidP="0098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3832432"/>
      <w:docPartObj>
        <w:docPartGallery w:val="Page Numbers (Bottom of Page)"/>
        <w:docPartUnique/>
      </w:docPartObj>
    </w:sdtPr>
    <w:sdtEndPr>
      <w:rPr>
        <w:rStyle w:val="PageNumber"/>
      </w:rPr>
    </w:sdtEndPr>
    <w:sdtContent>
      <w:p w14:paraId="1108E3C5" w14:textId="0E4EFAED" w:rsidR="00043E40" w:rsidRDefault="00043E40" w:rsidP="00916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F5191" w14:textId="77777777" w:rsidR="00043E40" w:rsidRDefault="00043E40" w:rsidP="00E61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833117"/>
      <w:docPartObj>
        <w:docPartGallery w:val="Page Numbers (Bottom of Page)"/>
        <w:docPartUnique/>
      </w:docPartObj>
    </w:sdtPr>
    <w:sdtEndPr>
      <w:rPr>
        <w:rStyle w:val="PageNumber"/>
      </w:rPr>
    </w:sdtEndPr>
    <w:sdtContent>
      <w:p w14:paraId="53177866" w14:textId="1B6D5FC2" w:rsidR="00043E40" w:rsidRDefault="00043E40" w:rsidP="00916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2B30">
          <w:rPr>
            <w:rStyle w:val="PageNumber"/>
            <w:noProof/>
          </w:rPr>
          <w:t>1</w:t>
        </w:r>
        <w:r>
          <w:rPr>
            <w:rStyle w:val="PageNumber"/>
          </w:rPr>
          <w:fldChar w:fldCharType="end"/>
        </w:r>
      </w:p>
    </w:sdtContent>
  </w:sdt>
  <w:p w14:paraId="05A2D6CF" w14:textId="77777777" w:rsidR="00043E40" w:rsidRDefault="00043E40" w:rsidP="00E61E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CB23" w14:textId="77777777" w:rsidR="003748CA" w:rsidRDefault="003748CA" w:rsidP="00987569">
      <w:pPr>
        <w:spacing w:after="0" w:line="240" w:lineRule="auto"/>
      </w:pPr>
      <w:r>
        <w:separator/>
      </w:r>
    </w:p>
  </w:footnote>
  <w:footnote w:type="continuationSeparator" w:id="0">
    <w:p w14:paraId="645949FC" w14:textId="77777777" w:rsidR="003748CA" w:rsidRDefault="003748CA" w:rsidP="0098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92"/>
    <w:multiLevelType w:val="hybridMultilevel"/>
    <w:tmpl w:val="4074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3E97"/>
    <w:multiLevelType w:val="hybridMultilevel"/>
    <w:tmpl w:val="C6A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7F9E"/>
    <w:multiLevelType w:val="hybridMultilevel"/>
    <w:tmpl w:val="33B4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7B58"/>
    <w:multiLevelType w:val="hybridMultilevel"/>
    <w:tmpl w:val="826C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20A31"/>
    <w:multiLevelType w:val="hybridMultilevel"/>
    <w:tmpl w:val="4CF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B0667"/>
    <w:multiLevelType w:val="hybridMultilevel"/>
    <w:tmpl w:val="89C8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6B69"/>
    <w:multiLevelType w:val="hybridMultilevel"/>
    <w:tmpl w:val="B77A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70485"/>
    <w:multiLevelType w:val="hybridMultilevel"/>
    <w:tmpl w:val="911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2360B"/>
    <w:multiLevelType w:val="hybridMultilevel"/>
    <w:tmpl w:val="F7F4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1A11"/>
    <w:multiLevelType w:val="hybridMultilevel"/>
    <w:tmpl w:val="4B2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7762"/>
    <w:multiLevelType w:val="hybridMultilevel"/>
    <w:tmpl w:val="31EA35E0"/>
    <w:lvl w:ilvl="0" w:tplc="B540CCEC">
      <w:start w:val="1"/>
      <w:numFmt w:val="upperLetter"/>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1" w15:restartNumberingAfterBreak="0">
    <w:nsid w:val="26CA5D86"/>
    <w:multiLevelType w:val="hybridMultilevel"/>
    <w:tmpl w:val="6B5C3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B5BEB"/>
    <w:multiLevelType w:val="hybridMultilevel"/>
    <w:tmpl w:val="E42E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039FC"/>
    <w:multiLevelType w:val="hybridMultilevel"/>
    <w:tmpl w:val="EB34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043F1"/>
    <w:multiLevelType w:val="hybridMultilevel"/>
    <w:tmpl w:val="D470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A550D"/>
    <w:multiLevelType w:val="hybridMultilevel"/>
    <w:tmpl w:val="2AFC8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9620B4"/>
    <w:multiLevelType w:val="hybridMultilevel"/>
    <w:tmpl w:val="C17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75DC8"/>
    <w:multiLevelType w:val="hybridMultilevel"/>
    <w:tmpl w:val="0C9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258C7"/>
    <w:multiLevelType w:val="hybridMultilevel"/>
    <w:tmpl w:val="0958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053C1"/>
    <w:multiLevelType w:val="hybridMultilevel"/>
    <w:tmpl w:val="C2A862FA"/>
    <w:lvl w:ilvl="0" w:tplc="8B3858B6">
      <w:start w:val="1"/>
      <w:numFmt w:val="decimal"/>
      <w:lvlText w:val="%1."/>
      <w:lvlJc w:val="left"/>
      <w:pPr>
        <w:tabs>
          <w:tab w:val="num" w:pos="720"/>
        </w:tabs>
        <w:ind w:left="720" w:hanging="360"/>
      </w:pPr>
    </w:lvl>
    <w:lvl w:ilvl="1" w:tplc="A71EDB54" w:tentative="1">
      <w:start w:val="1"/>
      <w:numFmt w:val="decimal"/>
      <w:lvlText w:val="%2."/>
      <w:lvlJc w:val="left"/>
      <w:pPr>
        <w:tabs>
          <w:tab w:val="num" w:pos="1440"/>
        </w:tabs>
        <w:ind w:left="1440" w:hanging="360"/>
      </w:pPr>
    </w:lvl>
    <w:lvl w:ilvl="2" w:tplc="E9D67AE0" w:tentative="1">
      <w:start w:val="1"/>
      <w:numFmt w:val="decimal"/>
      <w:lvlText w:val="%3."/>
      <w:lvlJc w:val="left"/>
      <w:pPr>
        <w:tabs>
          <w:tab w:val="num" w:pos="2160"/>
        </w:tabs>
        <w:ind w:left="2160" w:hanging="360"/>
      </w:pPr>
    </w:lvl>
    <w:lvl w:ilvl="3" w:tplc="681436E8" w:tentative="1">
      <w:start w:val="1"/>
      <w:numFmt w:val="decimal"/>
      <w:lvlText w:val="%4."/>
      <w:lvlJc w:val="left"/>
      <w:pPr>
        <w:tabs>
          <w:tab w:val="num" w:pos="2880"/>
        </w:tabs>
        <w:ind w:left="2880" w:hanging="360"/>
      </w:pPr>
    </w:lvl>
    <w:lvl w:ilvl="4" w:tplc="EB328026" w:tentative="1">
      <w:start w:val="1"/>
      <w:numFmt w:val="decimal"/>
      <w:lvlText w:val="%5."/>
      <w:lvlJc w:val="left"/>
      <w:pPr>
        <w:tabs>
          <w:tab w:val="num" w:pos="3600"/>
        </w:tabs>
        <w:ind w:left="3600" w:hanging="360"/>
      </w:pPr>
    </w:lvl>
    <w:lvl w:ilvl="5" w:tplc="D0783014" w:tentative="1">
      <w:start w:val="1"/>
      <w:numFmt w:val="decimal"/>
      <w:lvlText w:val="%6."/>
      <w:lvlJc w:val="left"/>
      <w:pPr>
        <w:tabs>
          <w:tab w:val="num" w:pos="4320"/>
        </w:tabs>
        <w:ind w:left="4320" w:hanging="360"/>
      </w:pPr>
    </w:lvl>
    <w:lvl w:ilvl="6" w:tplc="EB0CDADC" w:tentative="1">
      <w:start w:val="1"/>
      <w:numFmt w:val="decimal"/>
      <w:lvlText w:val="%7."/>
      <w:lvlJc w:val="left"/>
      <w:pPr>
        <w:tabs>
          <w:tab w:val="num" w:pos="5040"/>
        </w:tabs>
        <w:ind w:left="5040" w:hanging="360"/>
      </w:pPr>
    </w:lvl>
    <w:lvl w:ilvl="7" w:tplc="AB2C6476" w:tentative="1">
      <w:start w:val="1"/>
      <w:numFmt w:val="decimal"/>
      <w:lvlText w:val="%8."/>
      <w:lvlJc w:val="left"/>
      <w:pPr>
        <w:tabs>
          <w:tab w:val="num" w:pos="5760"/>
        </w:tabs>
        <w:ind w:left="5760" w:hanging="360"/>
      </w:pPr>
    </w:lvl>
    <w:lvl w:ilvl="8" w:tplc="655E42BA" w:tentative="1">
      <w:start w:val="1"/>
      <w:numFmt w:val="decimal"/>
      <w:lvlText w:val="%9."/>
      <w:lvlJc w:val="left"/>
      <w:pPr>
        <w:tabs>
          <w:tab w:val="num" w:pos="6480"/>
        </w:tabs>
        <w:ind w:left="6480" w:hanging="360"/>
      </w:pPr>
    </w:lvl>
  </w:abstractNum>
  <w:abstractNum w:abstractNumId="20" w15:restartNumberingAfterBreak="0">
    <w:nsid w:val="40AB1F0A"/>
    <w:multiLevelType w:val="hybridMultilevel"/>
    <w:tmpl w:val="09E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D6C0B"/>
    <w:multiLevelType w:val="hybridMultilevel"/>
    <w:tmpl w:val="41C0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D5E94"/>
    <w:multiLevelType w:val="hybridMultilevel"/>
    <w:tmpl w:val="57D8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653F1"/>
    <w:multiLevelType w:val="hybridMultilevel"/>
    <w:tmpl w:val="4F1A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42F23"/>
    <w:multiLevelType w:val="hybridMultilevel"/>
    <w:tmpl w:val="FC1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8188A"/>
    <w:multiLevelType w:val="hybridMultilevel"/>
    <w:tmpl w:val="59C2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F7F89"/>
    <w:multiLevelType w:val="hybridMultilevel"/>
    <w:tmpl w:val="D9E2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B7A7F"/>
    <w:multiLevelType w:val="hybridMultilevel"/>
    <w:tmpl w:val="2606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16411"/>
    <w:multiLevelType w:val="hybridMultilevel"/>
    <w:tmpl w:val="34C0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33F2D"/>
    <w:multiLevelType w:val="hybridMultilevel"/>
    <w:tmpl w:val="D582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027AE"/>
    <w:multiLevelType w:val="hybridMultilevel"/>
    <w:tmpl w:val="DF8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725A1"/>
    <w:multiLevelType w:val="hybridMultilevel"/>
    <w:tmpl w:val="A08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45BA3"/>
    <w:multiLevelType w:val="hybridMultilevel"/>
    <w:tmpl w:val="A440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76D81"/>
    <w:multiLevelType w:val="hybridMultilevel"/>
    <w:tmpl w:val="B392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D2B39"/>
    <w:multiLevelType w:val="multilevel"/>
    <w:tmpl w:val="AA12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82C77"/>
    <w:multiLevelType w:val="hybridMultilevel"/>
    <w:tmpl w:val="81A6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448E6"/>
    <w:multiLevelType w:val="hybridMultilevel"/>
    <w:tmpl w:val="94B2FED8"/>
    <w:lvl w:ilvl="0" w:tplc="4E4299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314B2"/>
    <w:multiLevelType w:val="hybridMultilevel"/>
    <w:tmpl w:val="4EE6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164D"/>
    <w:multiLevelType w:val="hybridMultilevel"/>
    <w:tmpl w:val="93BE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4"/>
  </w:num>
  <w:num w:numId="4">
    <w:abstractNumId w:val="30"/>
  </w:num>
  <w:num w:numId="5">
    <w:abstractNumId w:val="36"/>
  </w:num>
  <w:num w:numId="6">
    <w:abstractNumId w:val="10"/>
  </w:num>
  <w:num w:numId="7">
    <w:abstractNumId w:val="14"/>
  </w:num>
  <w:num w:numId="8">
    <w:abstractNumId w:val="13"/>
  </w:num>
  <w:num w:numId="9">
    <w:abstractNumId w:val="17"/>
  </w:num>
  <w:num w:numId="10">
    <w:abstractNumId w:val="32"/>
  </w:num>
  <w:num w:numId="11">
    <w:abstractNumId w:val="33"/>
  </w:num>
  <w:num w:numId="12">
    <w:abstractNumId w:val="28"/>
  </w:num>
  <w:num w:numId="13">
    <w:abstractNumId w:val="37"/>
  </w:num>
  <w:num w:numId="14">
    <w:abstractNumId w:val="23"/>
  </w:num>
  <w:num w:numId="15">
    <w:abstractNumId w:val="2"/>
  </w:num>
  <w:num w:numId="16">
    <w:abstractNumId w:val="7"/>
  </w:num>
  <w:num w:numId="17">
    <w:abstractNumId w:val="21"/>
  </w:num>
  <w:num w:numId="18">
    <w:abstractNumId w:val="20"/>
  </w:num>
  <w:num w:numId="19">
    <w:abstractNumId w:val="35"/>
  </w:num>
  <w:num w:numId="20">
    <w:abstractNumId w:val="27"/>
  </w:num>
  <w:num w:numId="21">
    <w:abstractNumId w:val="18"/>
  </w:num>
  <w:num w:numId="22">
    <w:abstractNumId w:val="38"/>
  </w:num>
  <w:num w:numId="23">
    <w:abstractNumId w:val="8"/>
  </w:num>
  <w:num w:numId="24">
    <w:abstractNumId w:val="24"/>
  </w:num>
  <w:num w:numId="25">
    <w:abstractNumId w:val="4"/>
  </w:num>
  <w:num w:numId="26">
    <w:abstractNumId w:val="12"/>
  </w:num>
  <w:num w:numId="27">
    <w:abstractNumId w:val="0"/>
  </w:num>
  <w:num w:numId="28">
    <w:abstractNumId w:val="16"/>
  </w:num>
  <w:num w:numId="29">
    <w:abstractNumId w:val="31"/>
  </w:num>
  <w:num w:numId="30">
    <w:abstractNumId w:val="25"/>
  </w:num>
  <w:num w:numId="31">
    <w:abstractNumId w:val="22"/>
  </w:num>
  <w:num w:numId="32">
    <w:abstractNumId w:val="1"/>
  </w:num>
  <w:num w:numId="33">
    <w:abstractNumId w:val="15"/>
  </w:num>
  <w:num w:numId="34">
    <w:abstractNumId w:val="29"/>
  </w:num>
  <w:num w:numId="35">
    <w:abstractNumId w:val="26"/>
  </w:num>
  <w:num w:numId="36">
    <w:abstractNumId w:val="6"/>
  </w:num>
  <w:num w:numId="37">
    <w:abstractNumId w:val="9"/>
  </w:num>
  <w:num w:numId="38">
    <w:abstractNumId w:val="3"/>
  </w:num>
  <w:num w:numId="39">
    <w:abstractNumId w:val="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account">
    <w15:presenceInfo w15:providerId="Windows Live" w15:userId="f33863e4697c1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D6"/>
    <w:rsid w:val="00001DC2"/>
    <w:rsid w:val="00001ECE"/>
    <w:rsid w:val="000129D5"/>
    <w:rsid w:val="000201C4"/>
    <w:rsid w:val="0002140E"/>
    <w:rsid w:val="00026F47"/>
    <w:rsid w:val="00030B99"/>
    <w:rsid w:val="00032C37"/>
    <w:rsid w:val="00035950"/>
    <w:rsid w:val="00035A90"/>
    <w:rsid w:val="000363FE"/>
    <w:rsid w:val="00036AA9"/>
    <w:rsid w:val="00041CC0"/>
    <w:rsid w:val="00043092"/>
    <w:rsid w:val="00043E40"/>
    <w:rsid w:val="00043F22"/>
    <w:rsid w:val="000445BA"/>
    <w:rsid w:val="000602F9"/>
    <w:rsid w:val="0006143B"/>
    <w:rsid w:val="00061808"/>
    <w:rsid w:val="00064642"/>
    <w:rsid w:val="00064DB3"/>
    <w:rsid w:val="00065A41"/>
    <w:rsid w:val="0007050E"/>
    <w:rsid w:val="00074B52"/>
    <w:rsid w:val="00082E63"/>
    <w:rsid w:val="00086115"/>
    <w:rsid w:val="00087AE9"/>
    <w:rsid w:val="00091112"/>
    <w:rsid w:val="0009135D"/>
    <w:rsid w:val="000A0214"/>
    <w:rsid w:val="000A7677"/>
    <w:rsid w:val="000B0A9B"/>
    <w:rsid w:val="000B0CCB"/>
    <w:rsid w:val="000B1A0C"/>
    <w:rsid w:val="000B665E"/>
    <w:rsid w:val="000C3CF0"/>
    <w:rsid w:val="000C4283"/>
    <w:rsid w:val="000C779D"/>
    <w:rsid w:val="000D1AEA"/>
    <w:rsid w:val="000D45F3"/>
    <w:rsid w:val="000D64DA"/>
    <w:rsid w:val="000D76D9"/>
    <w:rsid w:val="000E35C5"/>
    <w:rsid w:val="000E5C1B"/>
    <w:rsid w:val="000E698E"/>
    <w:rsid w:val="000F1C1B"/>
    <w:rsid w:val="000F6E37"/>
    <w:rsid w:val="001041FF"/>
    <w:rsid w:val="00106414"/>
    <w:rsid w:val="00110F02"/>
    <w:rsid w:val="00112318"/>
    <w:rsid w:val="00113AF1"/>
    <w:rsid w:val="001212B7"/>
    <w:rsid w:val="0012218C"/>
    <w:rsid w:val="00123A19"/>
    <w:rsid w:val="0013470C"/>
    <w:rsid w:val="001400AA"/>
    <w:rsid w:val="00141E6E"/>
    <w:rsid w:val="0015121A"/>
    <w:rsid w:val="00156789"/>
    <w:rsid w:val="00157CFD"/>
    <w:rsid w:val="001673DE"/>
    <w:rsid w:val="00167482"/>
    <w:rsid w:val="00177AAC"/>
    <w:rsid w:val="00177B59"/>
    <w:rsid w:val="00184829"/>
    <w:rsid w:val="0019311F"/>
    <w:rsid w:val="001934E0"/>
    <w:rsid w:val="00193CA9"/>
    <w:rsid w:val="001950CE"/>
    <w:rsid w:val="00197B45"/>
    <w:rsid w:val="001A0360"/>
    <w:rsid w:val="001A315E"/>
    <w:rsid w:val="001A7750"/>
    <w:rsid w:val="001B3691"/>
    <w:rsid w:val="001B37A4"/>
    <w:rsid w:val="001B51A2"/>
    <w:rsid w:val="001B5280"/>
    <w:rsid w:val="001D115D"/>
    <w:rsid w:val="001D1E2B"/>
    <w:rsid w:val="001D2107"/>
    <w:rsid w:val="001D2870"/>
    <w:rsid w:val="001E1A48"/>
    <w:rsid w:val="001F2ACB"/>
    <w:rsid w:val="001F6207"/>
    <w:rsid w:val="00203FEC"/>
    <w:rsid w:val="00213FC3"/>
    <w:rsid w:val="002206A2"/>
    <w:rsid w:val="0022570C"/>
    <w:rsid w:val="002313C6"/>
    <w:rsid w:val="00236703"/>
    <w:rsid w:val="0023679C"/>
    <w:rsid w:val="00237731"/>
    <w:rsid w:val="00237A7A"/>
    <w:rsid w:val="00240564"/>
    <w:rsid w:val="002451C3"/>
    <w:rsid w:val="00246231"/>
    <w:rsid w:val="00250733"/>
    <w:rsid w:val="0025587D"/>
    <w:rsid w:val="00255DBC"/>
    <w:rsid w:val="0026054C"/>
    <w:rsid w:val="00261DA7"/>
    <w:rsid w:val="00262AB4"/>
    <w:rsid w:val="00264C35"/>
    <w:rsid w:val="0027076A"/>
    <w:rsid w:val="00270F28"/>
    <w:rsid w:val="00276E0D"/>
    <w:rsid w:val="002810C3"/>
    <w:rsid w:val="002820B2"/>
    <w:rsid w:val="00283946"/>
    <w:rsid w:val="00286F9B"/>
    <w:rsid w:val="00286FC3"/>
    <w:rsid w:val="00290108"/>
    <w:rsid w:val="00297E75"/>
    <w:rsid w:val="002A1B6B"/>
    <w:rsid w:val="002A5952"/>
    <w:rsid w:val="002B140C"/>
    <w:rsid w:val="002B1694"/>
    <w:rsid w:val="002B18E1"/>
    <w:rsid w:val="002B3821"/>
    <w:rsid w:val="002C1172"/>
    <w:rsid w:val="002C53F5"/>
    <w:rsid w:val="002D4623"/>
    <w:rsid w:val="002D4C05"/>
    <w:rsid w:val="002D4E7C"/>
    <w:rsid w:val="002D5C33"/>
    <w:rsid w:val="002E6C20"/>
    <w:rsid w:val="002E755C"/>
    <w:rsid w:val="002F0854"/>
    <w:rsid w:val="00300690"/>
    <w:rsid w:val="0030121B"/>
    <w:rsid w:val="0030435B"/>
    <w:rsid w:val="0030676D"/>
    <w:rsid w:val="00312B7C"/>
    <w:rsid w:val="00317D44"/>
    <w:rsid w:val="00323BC1"/>
    <w:rsid w:val="0032719D"/>
    <w:rsid w:val="00333E65"/>
    <w:rsid w:val="00334622"/>
    <w:rsid w:val="00341AE1"/>
    <w:rsid w:val="0034431E"/>
    <w:rsid w:val="00346FCC"/>
    <w:rsid w:val="00347363"/>
    <w:rsid w:val="00352BD1"/>
    <w:rsid w:val="003630B1"/>
    <w:rsid w:val="003717CB"/>
    <w:rsid w:val="003740AA"/>
    <w:rsid w:val="003748CA"/>
    <w:rsid w:val="00376090"/>
    <w:rsid w:val="0037640F"/>
    <w:rsid w:val="00383840"/>
    <w:rsid w:val="00384315"/>
    <w:rsid w:val="003851D6"/>
    <w:rsid w:val="00385486"/>
    <w:rsid w:val="003861F2"/>
    <w:rsid w:val="00387323"/>
    <w:rsid w:val="00395A8C"/>
    <w:rsid w:val="00397A40"/>
    <w:rsid w:val="003A576E"/>
    <w:rsid w:val="003A6962"/>
    <w:rsid w:val="003A777D"/>
    <w:rsid w:val="003B014F"/>
    <w:rsid w:val="003B0B61"/>
    <w:rsid w:val="003B4696"/>
    <w:rsid w:val="003C0468"/>
    <w:rsid w:val="003C2914"/>
    <w:rsid w:val="003C2B8D"/>
    <w:rsid w:val="003C31D8"/>
    <w:rsid w:val="003C7A79"/>
    <w:rsid w:val="003D72BC"/>
    <w:rsid w:val="003D7AC1"/>
    <w:rsid w:val="003F0EE0"/>
    <w:rsid w:val="003F0FAB"/>
    <w:rsid w:val="003F7509"/>
    <w:rsid w:val="00403C15"/>
    <w:rsid w:val="00405ABA"/>
    <w:rsid w:val="00406F80"/>
    <w:rsid w:val="0041294B"/>
    <w:rsid w:val="004146F3"/>
    <w:rsid w:val="0041601E"/>
    <w:rsid w:val="0041688B"/>
    <w:rsid w:val="0041707F"/>
    <w:rsid w:val="00424075"/>
    <w:rsid w:val="00424664"/>
    <w:rsid w:val="0042505F"/>
    <w:rsid w:val="00427C9F"/>
    <w:rsid w:val="00433F33"/>
    <w:rsid w:val="00441BB9"/>
    <w:rsid w:val="004511A1"/>
    <w:rsid w:val="00451669"/>
    <w:rsid w:val="00451AF5"/>
    <w:rsid w:val="00452058"/>
    <w:rsid w:val="004547B3"/>
    <w:rsid w:val="0045630F"/>
    <w:rsid w:val="00457029"/>
    <w:rsid w:val="00463BB1"/>
    <w:rsid w:val="0046616E"/>
    <w:rsid w:val="00467E00"/>
    <w:rsid w:val="00473C42"/>
    <w:rsid w:val="00475C8A"/>
    <w:rsid w:val="004811C2"/>
    <w:rsid w:val="00493822"/>
    <w:rsid w:val="004A36F6"/>
    <w:rsid w:val="004A3A37"/>
    <w:rsid w:val="004A3B96"/>
    <w:rsid w:val="004A6B68"/>
    <w:rsid w:val="004A77B4"/>
    <w:rsid w:val="004B24BD"/>
    <w:rsid w:val="004B7B9E"/>
    <w:rsid w:val="004C4032"/>
    <w:rsid w:val="004D4239"/>
    <w:rsid w:val="004E0175"/>
    <w:rsid w:val="004E11C9"/>
    <w:rsid w:val="004F09F0"/>
    <w:rsid w:val="004F34BB"/>
    <w:rsid w:val="004F3628"/>
    <w:rsid w:val="004F3A8A"/>
    <w:rsid w:val="004F6E5D"/>
    <w:rsid w:val="0050308F"/>
    <w:rsid w:val="00504618"/>
    <w:rsid w:val="00505047"/>
    <w:rsid w:val="00505BFE"/>
    <w:rsid w:val="0051209E"/>
    <w:rsid w:val="00512CA8"/>
    <w:rsid w:val="00516975"/>
    <w:rsid w:val="00523753"/>
    <w:rsid w:val="00524514"/>
    <w:rsid w:val="00531A28"/>
    <w:rsid w:val="00532595"/>
    <w:rsid w:val="00534408"/>
    <w:rsid w:val="005512D3"/>
    <w:rsid w:val="00551775"/>
    <w:rsid w:val="005542E4"/>
    <w:rsid w:val="00560649"/>
    <w:rsid w:val="00564337"/>
    <w:rsid w:val="00567267"/>
    <w:rsid w:val="0057391B"/>
    <w:rsid w:val="00577B90"/>
    <w:rsid w:val="00582087"/>
    <w:rsid w:val="00585A96"/>
    <w:rsid w:val="00596379"/>
    <w:rsid w:val="00596CA1"/>
    <w:rsid w:val="005A2AE2"/>
    <w:rsid w:val="005A30BA"/>
    <w:rsid w:val="005A3660"/>
    <w:rsid w:val="005A6874"/>
    <w:rsid w:val="005A799E"/>
    <w:rsid w:val="005B0131"/>
    <w:rsid w:val="005B0E9A"/>
    <w:rsid w:val="005B2EAA"/>
    <w:rsid w:val="005B4AE0"/>
    <w:rsid w:val="005C6F1B"/>
    <w:rsid w:val="005C7CA6"/>
    <w:rsid w:val="005D0E16"/>
    <w:rsid w:val="005D605D"/>
    <w:rsid w:val="005E2681"/>
    <w:rsid w:val="005E2FC8"/>
    <w:rsid w:val="005E68D6"/>
    <w:rsid w:val="00600B9E"/>
    <w:rsid w:val="00603283"/>
    <w:rsid w:val="00615392"/>
    <w:rsid w:val="0061689C"/>
    <w:rsid w:val="0062337D"/>
    <w:rsid w:val="00625626"/>
    <w:rsid w:val="006273EE"/>
    <w:rsid w:val="00631597"/>
    <w:rsid w:val="00640E93"/>
    <w:rsid w:val="00644406"/>
    <w:rsid w:val="00645C5E"/>
    <w:rsid w:val="00650609"/>
    <w:rsid w:val="006548D9"/>
    <w:rsid w:val="0065678A"/>
    <w:rsid w:val="00665D42"/>
    <w:rsid w:val="00670F42"/>
    <w:rsid w:val="006841F9"/>
    <w:rsid w:val="00686878"/>
    <w:rsid w:val="0069685D"/>
    <w:rsid w:val="006A07C4"/>
    <w:rsid w:val="006B2910"/>
    <w:rsid w:val="006B6270"/>
    <w:rsid w:val="006B6F6B"/>
    <w:rsid w:val="006C4F03"/>
    <w:rsid w:val="006D3F79"/>
    <w:rsid w:val="006D5707"/>
    <w:rsid w:val="006E0BFE"/>
    <w:rsid w:val="006E2FA9"/>
    <w:rsid w:val="006F41D4"/>
    <w:rsid w:val="006F6100"/>
    <w:rsid w:val="006F775A"/>
    <w:rsid w:val="00702B30"/>
    <w:rsid w:val="00703112"/>
    <w:rsid w:val="00706A2B"/>
    <w:rsid w:val="00712E5A"/>
    <w:rsid w:val="00713059"/>
    <w:rsid w:val="007237F5"/>
    <w:rsid w:val="00725382"/>
    <w:rsid w:val="00730AFA"/>
    <w:rsid w:val="0073278A"/>
    <w:rsid w:val="007357FF"/>
    <w:rsid w:val="00741335"/>
    <w:rsid w:val="00744877"/>
    <w:rsid w:val="007461DF"/>
    <w:rsid w:val="007535C5"/>
    <w:rsid w:val="00753ABE"/>
    <w:rsid w:val="00762FFE"/>
    <w:rsid w:val="00771CC8"/>
    <w:rsid w:val="00774275"/>
    <w:rsid w:val="007915F4"/>
    <w:rsid w:val="007A1C01"/>
    <w:rsid w:val="007A5E68"/>
    <w:rsid w:val="007B29DF"/>
    <w:rsid w:val="007B7409"/>
    <w:rsid w:val="007C08F6"/>
    <w:rsid w:val="007C2CFD"/>
    <w:rsid w:val="007D081A"/>
    <w:rsid w:val="007D1AD1"/>
    <w:rsid w:val="007D1DD0"/>
    <w:rsid w:val="007D1F53"/>
    <w:rsid w:val="007D24D3"/>
    <w:rsid w:val="007D3CB6"/>
    <w:rsid w:val="007D4B16"/>
    <w:rsid w:val="007D4C5D"/>
    <w:rsid w:val="007D6B58"/>
    <w:rsid w:val="007E0222"/>
    <w:rsid w:val="007E3CB4"/>
    <w:rsid w:val="007F37D8"/>
    <w:rsid w:val="007F7195"/>
    <w:rsid w:val="00800199"/>
    <w:rsid w:val="00800670"/>
    <w:rsid w:val="0080428D"/>
    <w:rsid w:val="00805D5D"/>
    <w:rsid w:val="008105CB"/>
    <w:rsid w:val="00813AEA"/>
    <w:rsid w:val="008141BF"/>
    <w:rsid w:val="008209B4"/>
    <w:rsid w:val="0082204B"/>
    <w:rsid w:val="008228B8"/>
    <w:rsid w:val="008340E4"/>
    <w:rsid w:val="00834841"/>
    <w:rsid w:val="00835A65"/>
    <w:rsid w:val="0084481F"/>
    <w:rsid w:val="00851E7F"/>
    <w:rsid w:val="00874BAF"/>
    <w:rsid w:val="008911A9"/>
    <w:rsid w:val="0089452F"/>
    <w:rsid w:val="0089694B"/>
    <w:rsid w:val="008A5214"/>
    <w:rsid w:val="008A626B"/>
    <w:rsid w:val="008B61C1"/>
    <w:rsid w:val="008C069B"/>
    <w:rsid w:val="008C580B"/>
    <w:rsid w:val="008D1526"/>
    <w:rsid w:val="008D3000"/>
    <w:rsid w:val="008D50E2"/>
    <w:rsid w:val="008D7E78"/>
    <w:rsid w:val="008E0F42"/>
    <w:rsid w:val="008E6BC5"/>
    <w:rsid w:val="008E75D6"/>
    <w:rsid w:val="008F14FB"/>
    <w:rsid w:val="008F5B73"/>
    <w:rsid w:val="00901971"/>
    <w:rsid w:val="0090522C"/>
    <w:rsid w:val="00912D31"/>
    <w:rsid w:val="009135EA"/>
    <w:rsid w:val="0091561B"/>
    <w:rsid w:val="00915CF0"/>
    <w:rsid w:val="009161F6"/>
    <w:rsid w:val="00926A97"/>
    <w:rsid w:val="00930E9D"/>
    <w:rsid w:val="009315D3"/>
    <w:rsid w:val="00935D2F"/>
    <w:rsid w:val="00940E42"/>
    <w:rsid w:val="009578CB"/>
    <w:rsid w:val="009610F8"/>
    <w:rsid w:val="009671BE"/>
    <w:rsid w:val="0097139A"/>
    <w:rsid w:val="009750A7"/>
    <w:rsid w:val="00987569"/>
    <w:rsid w:val="00990C74"/>
    <w:rsid w:val="009923CD"/>
    <w:rsid w:val="0099407B"/>
    <w:rsid w:val="009A2978"/>
    <w:rsid w:val="009A310F"/>
    <w:rsid w:val="009B69A2"/>
    <w:rsid w:val="009C52C6"/>
    <w:rsid w:val="009C7CFB"/>
    <w:rsid w:val="009D3CD2"/>
    <w:rsid w:val="009D5142"/>
    <w:rsid w:val="009D614F"/>
    <w:rsid w:val="009E3651"/>
    <w:rsid w:val="00A05DA4"/>
    <w:rsid w:val="00A13785"/>
    <w:rsid w:val="00A1749F"/>
    <w:rsid w:val="00A3477B"/>
    <w:rsid w:val="00A421C5"/>
    <w:rsid w:val="00A4438F"/>
    <w:rsid w:val="00A45DDE"/>
    <w:rsid w:val="00A53482"/>
    <w:rsid w:val="00A568A1"/>
    <w:rsid w:val="00A5708B"/>
    <w:rsid w:val="00A736A4"/>
    <w:rsid w:val="00A74E98"/>
    <w:rsid w:val="00A75941"/>
    <w:rsid w:val="00A808BD"/>
    <w:rsid w:val="00A84E96"/>
    <w:rsid w:val="00A914A1"/>
    <w:rsid w:val="00A94115"/>
    <w:rsid w:val="00A97919"/>
    <w:rsid w:val="00AA65E7"/>
    <w:rsid w:val="00AB0839"/>
    <w:rsid w:val="00AB2FF8"/>
    <w:rsid w:val="00AB67A4"/>
    <w:rsid w:val="00AB7279"/>
    <w:rsid w:val="00AD6E7B"/>
    <w:rsid w:val="00AD7B29"/>
    <w:rsid w:val="00AE0B8C"/>
    <w:rsid w:val="00AE48E5"/>
    <w:rsid w:val="00AE5619"/>
    <w:rsid w:val="00AE5BBE"/>
    <w:rsid w:val="00AE634F"/>
    <w:rsid w:val="00AF09C9"/>
    <w:rsid w:val="00AF19AC"/>
    <w:rsid w:val="00AF6961"/>
    <w:rsid w:val="00AF6FF6"/>
    <w:rsid w:val="00B01C56"/>
    <w:rsid w:val="00B02769"/>
    <w:rsid w:val="00B10871"/>
    <w:rsid w:val="00B13B0B"/>
    <w:rsid w:val="00B16A49"/>
    <w:rsid w:val="00B20BA3"/>
    <w:rsid w:val="00B216D0"/>
    <w:rsid w:val="00B21852"/>
    <w:rsid w:val="00B22B5C"/>
    <w:rsid w:val="00B240CB"/>
    <w:rsid w:val="00B27922"/>
    <w:rsid w:val="00B34E9B"/>
    <w:rsid w:val="00B35608"/>
    <w:rsid w:val="00B37340"/>
    <w:rsid w:val="00B4565E"/>
    <w:rsid w:val="00B568CD"/>
    <w:rsid w:val="00B66DE0"/>
    <w:rsid w:val="00B754DD"/>
    <w:rsid w:val="00B76A8C"/>
    <w:rsid w:val="00B829B9"/>
    <w:rsid w:val="00B917BD"/>
    <w:rsid w:val="00BA63DB"/>
    <w:rsid w:val="00BA73B4"/>
    <w:rsid w:val="00BB199C"/>
    <w:rsid w:val="00BC68B8"/>
    <w:rsid w:val="00BC734A"/>
    <w:rsid w:val="00BD4FCC"/>
    <w:rsid w:val="00BE1185"/>
    <w:rsid w:val="00BE7EE7"/>
    <w:rsid w:val="00BF0585"/>
    <w:rsid w:val="00BF24E6"/>
    <w:rsid w:val="00C07B51"/>
    <w:rsid w:val="00C07F1F"/>
    <w:rsid w:val="00C10400"/>
    <w:rsid w:val="00C1755D"/>
    <w:rsid w:val="00C316F7"/>
    <w:rsid w:val="00C332DA"/>
    <w:rsid w:val="00C408A7"/>
    <w:rsid w:val="00C424D9"/>
    <w:rsid w:val="00C441BA"/>
    <w:rsid w:val="00C441BC"/>
    <w:rsid w:val="00C449C6"/>
    <w:rsid w:val="00C52267"/>
    <w:rsid w:val="00C6102A"/>
    <w:rsid w:val="00C61823"/>
    <w:rsid w:val="00C6535A"/>
    <w:rsid w:val="00C7054B"/>
    <w:rsid w:val="00C70DB1"/>
    <w:rsid w:val="00C7170D"/>
    <w:rsid w:val="00C71FA0"/>
    <w:rsid w:val="00C80477"/>
    <w:rsid w:val="00C866A3"/>
    <w:rsid w:val="00C90E60"/>
    <w:rsid w:val="00C93AFE"/>
    <w:rsid w:val="00C9626E"/>
    <w:rsid w:val="00CA0AAE"/>
    <w:rsid w:val="00CB2440"/>
    <w:rsid w:val="00CB7D15"/>
    <w:rsid w:val="00CD46E1"/>
    <w:rsid w:val="00CD67C9"/>
    <w:rsid w:val="00CE15FD"/>
    <w:rsid w:val="00CF491C"/>
    <w:rsid w:val="00D036C2"/>
    <w:rsid w:val="00D06AFB"/>
    <w:rsid w:val="00D06F67"/>
    <w:rsid w:val="00D07E78"/>
    <w:rsid w:val="00D11E00"/>
    <w:rsid w:val="00D130F2"/>
    <w:rsid w:val="00D20E8C"/>
    <w:rsid w:val="00D22540"/>
    <w:rsid w:val="00D272EF"/>
    <w:rsid w:val="00D3087D"/>
    <w:rsid w:val="00D32E12"/>
    <w:rsid w:val="00D343D1"/>
    <w:rsid w:val="00D3547C"/>
    <w:rsid w:val="00D37B67"/>
    <w:rsid w:val="00D46FD5"/>
    <w:rsid w:val="00D505C0"/>
    <w:rsid w:val="00D50FC1"/>
    <w:rsid w:val="00D5406F"/>
    <w:rsid w:val="00D563A9"/>
    <w:rsid w:val="00D71CF2"/>
    <w:rsid w:val="00D779AC"/>
    <w:rsid w:val="00D81A79"/>
    <w:rsid w:val="00D81FA4"/>
    <w:rsid w:val="00D82AE2"/>
    <w:rsid w:val="00D82E0F"/>
    <w:rsid w:val="00D87F61"/>
    <w:rsid w:val="00D90A96"/>
    <w:rsid w:val="00D9168A"/>
    <w:rsid w:val="00D92CBA"/>
    <w:rsid w:val="00D9320D"/>
    <w:rsid w:val="00DA0862"/>
    <w:rsid w:val="00DA15FC"/>
    <w:rsid w:val="00DA256D"/>
    <w:rsid w:val="00DA28B8"/>
    <w:rsid w:val="00DA41B5"/>
    <w:rsid w:val="00DA5649"/>
    <w:rsid w:val="00DB232E"/>
    <w:rsid w:val="00DB5485"/>
    <w:rsid w:val="00DB7CD1"/>
    <w:rsid w:val="00DC1607"/>
    <w:rsid w:val="00DD0CAE"/>
    <w:rsid w:val="00DD5669"/>
    <w:rsid w:val="00DE437C"/>
    <w:rsid w:val="00DF1291"/>
    <w:rsid w:val="00DF5600"/>
    <w:rsid w:val="00E02D04"/>
    <w:rsid w:val="00E0486C"/>
    <w:rsid w:val="00E107F5"/>
    <w:rsid w:val="00E138C3"/>
    <w:rsid w:val="00E255BB"/>
    <w:rsid w:val="00E34C23"/>
    <w:rsid w:val="00E37F63"/>
    <w:rsid w:val="00E46B5D"/>
    <w:rsid w:val="00E46C94"/>
    <w:rsid w:val="00E50D40"/>
    <w:rsid w:val="00E50E1B"/>
    <w:rsid w:val="00E55548"/>
    <w:rsid w:val="00E602B4"/>
    <w:rsid w:val="00E61ECF"/>
    <w:rsid w:val="00E667A4"/>
    <w:rsid w:val="00E702C6"/>
    <w:rsid w:val="00E73FC6"/>
    <w:rsid w:val="00E758A4"/>
    <w:rsid w:val="00E76CA9"/>
    <w:rsid w:val="00E87723"/>
    <w:rsid w:val="00E90657"/>
    <w:rsid w:val="00EA0906"/>
    <w:rsid w:val="00EA59C0"/>
    <w:rsid w:val="00EB5C48"/>
    <w:rsid w:val="00EC023A"/>
    <w:rsid w:val="00EC5113"/>
    <w:rsid w:val="00ED047C"/>
    <w:rsid w:val="00ED55A5"/>
    <w:rsid w:val="00EE18E6"/>
    <w:rsid w:val="00EE1B0E"/>
    <w:rsid w:val="00EE3819"/>
    <w:rsid w:val="00EE410A"/>
    <w:rsid w:val="00EE54FD"/>
    <w:rsid w:val="00EF2448"/>
    <w:rsid w:val="00EF57D6"/>
    <w:rsid w:val="00EF5AA7"/>
    <w:rsid w:val="00EF5E1D"/>
    <w:rsid w:val="00EF6F9C"/>
    <w:rsid w:val="00EF78B2"/>
    <w:rsid w:val="00F01243"/>
    <w:rsid w:val="00F0588A"/>
    <w:rsid w:val="00F1239A"/>
    <w:rsid w:val="00F12C2B"/>
    <w:rsid w:val="00F1318E"/>
    <w:rsid w:val="00F13BD5"/>
    <w:rsid w:val="00F1474C"/>
    <w:rsid w:val="00F147C5"/>
    <w:rsid w:val="00F15DF1"/>
    <w:rsid w:val="00F24808"/>
    <w:rsid w:val="00F270FE"/>
    <w:rsid w:val="00F27BFA"/>
    <w:rsid w:val="00F27E22"/>
    <w:rsid w:val="00F330A4"/>
    <w:rsid w:val="00F36181"/>
    <w:rsid w:val="00F409A8"/>
    <w:rsid w:val="00F436E9"/>
    <w:rsid w:val="00F4416E"/>
    <w:rsid w:val="00F448A4"/>
    <w:rsid w:val="00F52FFB"/>
    <w:rsid w:val="00F53A6D"/>
    <w:rsid w:val="00F54857"/>
    <w:rsid w:val="00F65BE2"/>
    <w:rsid w:val="00F67A66"/>
    <w:rsid w:val="00F7407D"/>
    <w:rsid w:val="00F7553F"/>
    <w:rsid w:val="00F759F8"/>
    <w:rsid w:val="00F824EB"/>
    <w:rsid w:val="00F83415"/>
    <w:rsid w:val="00F853A4"/>
    <w:rsid w:val="00F8752F"/>
    <w:rsid w:val="00F95CA7"/>
    <w:rsid w:val="00FA23DD"/>
    <w:rsid w:val="00FA3D6E"/>
    <w:rsid w:val="00FA57A4"/>
    <w:rsid w:val="00FB79F3"/>
    <w:rsid w:val="00FC154F"/>
    <w:rsid w:val="00FC5894"/>
    <w:rsid w:val="00FC7B19"/>
    <w:rsid w:val="00FC7ED5"/>
    <w:rsid w:val="00FD02B0"/>
    <w:rsid w:val="00FD08CB"/>
    <w:rsid w:val="00FD3EE8"/>
    <w:rsid w:val="00FE26EA"/>
    <w:rsid w:val="00FF31A7"/>
    <w:rsid w:val="00FF35F0"/>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F4D6"/>
  <w15:chartTrackingRefBased/>
  <w15:docId w15:val="{4D70AC55-3FD2-4456-BA8B-FE25BD21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A1"/>
    <w:pPr>
      <w:spacing w:after="306"/>
      <w:ind w:left="720" w:right="13" w:hanging="9"/>
      <w:contextualSpacing/>
    </w:pPr>
    <w:rPr>
      <w:rFonts w:ascii="Calibri" w:eastAsia="Calibri" w:hAnsi="Calibri" w:cs="Calibri"/>
      <w:color w:val="000000"/>
      <w:sz w:val="20"/>
      <w:lang w:eastAsia="en-GB"/>
    </w:rPr>
  </w:style>
  <w:style w:type="character" w:styleId="CommentReference">
    <w:name w:val="annotation reference"/>
    <w:basedOn w:val="DefaultParagraphFont"/>
    <w:uiPriority w:val="99"/>
    <w:semiHidden/>
    <w:unhideWhenUsed/>
    <w:rsid w:val="007915F4"/>
    <w:rPr>
      <w:sz w:val="16"/>
      <w:szCs w:val="16"/>
    </w:rPr>
  </w:style>
  <w:style w:type="paragraph" w:styleId="CommentText">
    <w:name w:val="annotation text"/>
    <w:basedOn w:val="Normal"/>
    <w:link w:val="CommentTextChar"/>
    <w:uiPriority w:val="99"/>
    <w:semiHidden/>
    <w:unhideWhenUsed/>
    <w:rsid w:val="007915F4"/>
    <w:pPr>
      <w:spacing w:line="240" w:lineRule="auto"/>
    </w:pPr>
    <w:rPr>
      <w:sz w:val="20"/>
      <w:szCs w:val="20"/>
    </w:rPr>
  </w:style>
  <w:style w:type="character" w:customStyle="1" w:styleId="CommentTextChar">
    <w:name w:val="Comment Text Char"/>
    <w:basedOn w:val="DefaultParagraphFont"/>
    <w:link w:val="CommentText"/>
    <w:uiPriority w:val="99"/>
    <w:semiHidden/>
    <w:rsid w:val="007915F4"/>
    <w:rPr>
      <w:sz w:val="20"/>
      <w:szCs w:val="20"/>
    </w:rPr>
  </w:style>
  <w:style w:type="paragraph" w:styleId="CommentSubject">
    <w:name w:val="annotation subject"/>
    <w:basedOn w:val="CommentText"/>
    <w:next w:val="CommentText"/>
    <w:link w:val="CommentSubjectChar"/>
    <w:uiPriority w:val="99"/>
    <w:semiHidden/>
    <w:unhideWhenUsed/>
    <w:rsid w:val="007915F4"/>
    <w:rPr>
      <w:b/>
      <w:bCs/>
    </w:rPr>
  </w:style>
  <w:style w:type="character" w:customStyle="1" w:styleId="CommentSubjectChar">
    <w:name w:val="Comment Subject Char"/>
    <w:basedOn w:val="CommentTextChar"/>
    <w:link w:val="CommentSubject"/>
    <w:uiPriority w:val="99"/>
    <w:semiHidden/>
    <w:rsid w:val="007915F4"/>
    <w:rPr>
      <w:b/>
      <w:bCs/>
      <w:sz w:val="20"/>
      <w:szCs w:val="20"/>
    </w:rPr>
  </w:style>
  <w:style w:type="paragraph" w:styleId="BalloonText">
    <w:name w:val="Balloon Text"/>
    <w:basedOn w:val="Normal"/>
    <w:link w:val="BalloonTextChar"/>
    <w:uiPriority w:val="99"/>
    <w:semiHidden/>
    <w:unhideWhenUsed/>
    <w:rsid w:val="0079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F4"/>
    <w:rPr>
      <w:rFonts w:ascii="Segoe UI" w:hAnsi="Segoe UI" w:cs="Segoe UI"/>
      <w:sz w:val="18"/>
      <w:szCs w:val="18"/>
    </w:rPr>
  </w:style>
  <w:style w:type="paragraph" w:styleId="FootnoteText">
    <w:name w:val="footnote text"/>
    <w:basedOn w:val="Normal"/>
    <w:link w:val="FootnoteTextChar"/>
    <w:uiPriority w:val="99"/>
    <w:semiHidden/>
    <w:unhideWhenUsed/>
    <w:rsid w:val="0098756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8756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7569"/>
    <w:rPr>
      <w:vertAlign w:val="superscript"/>
    </w:rPr>
  </w:style>
  <w:style w:type="character" w:styleId="Hyperlink">
    <w:name w:val="Hyperlink"/>
    <w:basedOn w:val="DefaultParagraphFont"/>
    <w:uiPriority w:val="99"/>
    <w:unhideWhenUsed/>
    <w:rsid w:val="00BE1185"/>
    <w:rPr>
      <w:color w:val="0563C1" w:themeColor="hyperlink"/>
      <w:u w:val="single"/>
    </w:rPr>
  </w:style>
  <w:style w:type="table" w:styleId="TableGrid">
    <w:name w:val="Table Grid"/>
    <w:basedOn w:val="TableNormal"/>
    <w:uiPriority w:val="39"/>
    <w:rsid w:val="00FA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81F"/>
  </w:style>
  <w:style w:type="paragraph" w:customStyle="1" w:styleId="Default">
    <w:name w:val="Default"/>
    <w:rsid w:val="004F6E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E5D"/>
    <w:pPr>
      <w:spacing w:after="0" w:line="240" w:lineRule="auto"/>
    </w:pPr>
  </w:style>
  <w:style w:type="paragraph" w:styleId="Footer">
    <w:name w:val="footer"/>
    <w:basedOn w:val="Normal"/>
    <w:link w:val="FooterChar"/>
    <w:uiPriority w:val="99"/>
    <w:unhideWhenUsed/>
    <w:rsid w:val="00E61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CF"/>
  </w:style>
  <w:style w:type="character" w:styleId="PageNumber">
    <w:name w:val="page number"/>
    <w:basedOn w:val="DefaultParagraphFont"/>
    <w:uiPriority w:val="99"/>
    <w:semiHidden/>
    <w:unhideWhenUsed/>
    <w:rsid w:val="00E6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202">
      <w:bodyDiv w:val="1"/>
      <w:marLeft w:val="0"/>
      <w:marRight w:val="0"/>
      <w:marTop w:val="0"/>
      <w:marBottom w:val="0"/>
      <w:divBdr>
        <w:top w:val="none" w:sz="0" w:space="0" w:color="auto"/>
        <w:left w:val="none" w:sz="0" w:space="0" w:color="auto"/>
        <w:bottom w:val="none" w:sz="0" w:space="0" w:color="auto"/>
        <w:right w:val="none" w:sz="0" w:space="0" w:color="auto"/>
      </w:divBdr>
      <w:divsChild>
        <w:div w:id="211963542">
          <w:marLeft w:val="144"/>
          <w:marRight w:val="0"/>
          <w:marTop w:val="0"/>
          <w:marBottom w:val="0"/>
          <w:divBdr>
            <w:top w:val="none" w:sz="0" w:space="0" w:color="auto"/>
            <w:left w:val="none" w:sz="0" w:space="0" w:color="auto"/>
            <w:bottom w:val="none" w:sz="0" w:space="0" w:color="auto"/>
            <w:right w:val="none" w:sz="0" w:space="0" w:color="auto"/>
          </w:divBdr>
        </w:div>
        <w:div w:id="845288883">
          <w:marLeft w:val="144"/>
          <w:marRight w:val="0"/>
          <w:marTop w:val="0"/>
          <w:marBottom w:val="0"/>
          <w:divBdr>
            <w:top w:val="none" w:sz="0" w:space="0" w:color="auto"/>
            <w:left w:val="none" w:sz="0" w:space="0" w:color="auto"/>
            <w:bottom w:val="none" w:sz="0" w:space="0" w:color="auto"/>
            <w:right w:val="none" w:sz="0" w:space="0" w:color="auto"/>
          </w:divBdr>
        </w:div>
        <w:div w:id="1004405592">
          <w:marLeft w:val="144"/>
          <w:marRight w:val="0"/>
          <w:marTop w:val="0"/>
          <w:marBottom w:val="0"/>
          <w:divBdr>
            <w:top w:val="none" w:sz="0" w:space="0" w:color="auto"/>
            <w:left w:val="none" w:sz="0" w:space="0" w:color="auto"/>
            <w:bottom w:val="none" w:sz="0" w:space="0" w:color="auto"/>
            <w:right w:val="none" w:sz="0" w:space="0" w:color="auto"/>
          </w:divBdr>
        </w:div>
        <w:div w:id="1063063740">
          <w:marLeft w:val="144"/>
          <w:marRight w:val="0"/>
          <w:marTop w:val="0"/>
          <w:marBottom w:val="0"/>
          <w:divBdr>
            <w:top w:val="none" w:sz="0" w:space="0" w:color="auto"/>
            <w:left w:val="none" w:sz="0" w:space="0" w:color="auto"/>
            <w:bottom w:val="none" w:sz="0" w:space="0" w:color="auto"/>
            <w:right w:val="none" w:sz="0" w:space="0" w:color="auto"/>
          </w:divBdr>
        </w:div>
      </w:divsChild>
    </w:div>
    <w:div w:id="260725735">
      <w:bodyDiv w:val="1"/>
      <w:marLeft w:val="0"/>
      <w:marRight w:val="0"/>
      <w:marTop w:val="0"/>
      <w:marBottom w:val="0"/>
      <w:divBdr>
        <w:top w:val="none" w:sz="0" w:space="0" w:color="auto"/>
        <w:left w:val="none" w:sz="0" w:space="0" w:color="auto"/>
        <w:bottom w:val="none" w:sz="0" w:space="0" w:color="auto"/>
        <w:right w:val="none" w:sz="0" w:space="0" w:color="auto"/>
      </w:divBdr>
      <w:divsChild>
        <w:div w:id="1496219274">
          <w:marLeft w:val="288"/>
          <w:marRight w:val="0"/>
          <w:marTop w:val="115"/>
          <w:marBottom w:val="0"/>
          <w:divBdr>
            <w:top w:val="none" w:sz="0" w:space="0" w:color="auto"/>
            <w:left w:val="none" w:sz="0" w:space="0" w:color="auto"/>
            <w:bottom w:val="none" w:sz="0" w:space="0" w:color="auto"/>
            <w:right w:val="none" w:sz="0" w:space="0" w:color="auto"/>
          </w:divBdr>
        </w:div>
      </w:divsChild>
    </w:div>
    <w:div w:id="767654153">
      <w:bodyDiv w:val="1"/>
      <w:marLeft w:val="0"/>
      <w:marRight w:val="0"/>
      <w:marTop w:val="0"/>
      <w:marBottom w:val="0"/>
      <w:divBdr>
        <w:top w:val="none" w:sz="0" w:space="0" w:color="auto"/>
        <w:left w:val="none" w:sz="0" w:space="0" w:color="auto"/>
        <w:bottom w:val="none" w:sz="0" w:space="0" w:color="auto"/>
        <w:right w:val="none" w:sz="0" w:space="0" w:color="auto"/>
      </w:divBdr>
    </w:div>
    <w:div w:id="870340949">
      <w:bodyDiv w:val="1"/>
      <w:marLeft w:val="0"/>
      <w:marRight w:val="0"/>
      <w:marTop w:val="0"/>
      <w:marBottom w:val="0"/>
      <w:divBdr>
        <w:top w:val="none" w:sz="0" w:space="0" w:color="auto"/>
        <w:left w:val="none" w:sz="0" w:space="0" w:color="auto"/>
        <w:bottom w:val="none" w:sz="0" w:space="0" w:color="auto"/>
        <w:right w:val="none" w:sz="0" w:space="0" w:color="auto"/>
      </w:divBdr>
      <w:divsChild>
        <w:div w:id="1283146062">
          <w:marLeft w:val="720"/>
          <w:marRight w:val="0"/>
          <w:marTop w:val="96"/>
          <w:marBottom w:val="0"/>
          <w:divBdr>
            <w:top w:val="none" w:sz="0" w:space="0" w:color="auto"/>
            <w:left w:val="none" w:sz="0" w:space="0" w:color="auto"/>
            <w:bottom w:val="none" w:sz="0" w:space="0" w:color="auto"/>
            <w:right w:val="none" w:sz="0" w:space="0" w:color="auto"/>
          </w:divBdr>
        </w:div>
        <w:div w:id="1292714329">
          <w:marLeft w:val="720"/>
          <w:marRight w:val="0"/>
          <w:marTop w:val="96"/>
          <w:marBottom w:val="0"/>
          <w:divBdr>
            <w:top w:val="none" w:sz="0" w:space="0" w:color="auto"/>
            <w:left w:val="none" w:sz="0" w:space="0" w:color="auto"/>
            <w:bottom w:val="none" w:sz="0" w:space="0" w:color="auto"/>
            <w:right w:val="none" w:sz="0" w:space="0" w:color="auto"/>
          </w:divBdr>
        </w:div>
        <w:div w:id="1425685356">
          <w:marLeft w:val="720"/>
          <w:marRight w:val="0"/>
          <w:marTop w:val="96"/>
          <w:marBottom w:val="0"/>
          <w:divBdr>
            <w:top w:val="none" w:sz="0" w:space="0" w:color="auto"/>
            <w:left w:val="none" w:sz="0" w:space="0" w:color="auto"/>
            <w:bottom w:val="none" w:sz="0" w:space="0" w:color="auto"/>
            <w:right w:val="none" w:sz="0" w:space="0" w:color="auto"/>
          </w:divBdr>
        </w:div>
        <w:div w:id="1445617681">
          <w:marLeft w:val="720"/>
          <w:marRight w:val="0"/>
          <w:marTop w:val="96"/>
          <w:marBottom w:val="0"/>
          <w:divBdr>
            <w:top w:val="none" w:sz="0" w:space="0" w:color="auto"/>
            <w:left w:val="none" w:sz="0" w:space="0" w:color="auto"/>
            <w:bottom w:val="none" w:sz="0" w:space="0" w:color="auto"/>
            <w:right w:val="none" w:sz="0" w:space="0" w:color="auto"/>
          </w:divBdr>
        </w:div>
        <w:div w:id="1922524673">
          <w:marLeft w:val="720"/>
          <w:marRight w:val="0"/>
          <w:marTop w:val="96"/>
          <w:marBottom w:val="0"/>
          <w:divBdr>
            <w:top w:val="none" w:sz="0" w:space="0" w:color="auto"/>
            <w:left w:val="none" w:sz="0" w:space="0" w:color="auto"/>
            <w:bottom w:val="none" w:sz="0" w:space="0" w:color="auto"/>
            <w:right w:val="none" w:sz="0" w:space="0" w:color="auto"/>
          </w:divBdr>
        </w:div>
        <w:div w:id="2055038829">
          <w:marLeft w:val="720"/>
          <w:marRight w:val="0"/>
          <w:marTop w:val="96"/>
          <w:marBottom w:val="0"/>
          <w:divBdr>
            <w:top w:val="none" w:sz="0" w:space="0" w:color="auto"/>
            <w:left w:val="none" w:sz="0" w:space="0" w:color="auto"/>
            <w:bottom w:val="none" w:sz="0" w:space="0" w:color="auto"/>
            <w:right w:val="none" w:sz="0" w:space="0" w:color="auto"/>
          </w:divBdr>
        </w:div>
      </w:divsChild>
    </w:div>
    <w:div w:id="898244953">
      <w:bodyDiv w:val="1"/>
      <w:marLeft w:val="0"/>
      <w:marRight w:val="0"/>
      <w:marTop w:val="0"/>
      <w:marBottom w:val="0"/>
      <w:divBdr>
        <w:top w:val="none" w:sz="0" w:space="0" w:color="auto"/>
        <w:left w:val="none" w:sz="0" w:space="0" w:color="auto"/>
        <w:bottom w:val="none" w:sz="0" w:space="0" w:color="auto"/>
        <w:right w:val="none" w:sz="0" w:space="0" w:color="auto"/>
      </w:divBdr>
      <w:divsChild>
        <w:div w:id="1266111825">
          <w:marLeft w:val="288"/>
          <w:marRight w:val="0"/>
          <w:marTop w:val="115"/>
          <w:marBottom w:val="0"/>
          <w:divBdr>
            <w:top w:val="none" w:sz="0" w:space="0" w:color="auto"/>
            <w:left w:val="none" w:sz="0" w:space="0" w:color="auto"/>
            <w:bottom w:val="none" w:sz="0" w:space="0" w:color="auto"/>
            <w:right w:val="none" w:sz="0" w:space="0" w:color="auto"/>
          </w:divBdr>
        </w:div>
      </w:divsChild>
    </w:div>
    <w:div w:id="931626364">
      <w:bodyDiv w:val="1"/>
      <w:marLeft w:val="0"/>
      <w:marRight w:val="0"/>
      <w:marTop w:val="0"/>
      <w:marBottom w:val="0"/>
      <w:divBdr>
        <w:top w:val="none" w:sz="0" w:space="0" w:color="auto"/>
        <w:left w:val="none" w:sz="0" w:space="0" w:color="auto"/>
        <w:bottom w:val="none" w:sz="0" w:space="0" w:color="auto"/>
        <w:right w:val="none" w:sz="0" w:space="0" w:color="auto"/>
      </w:divBdr>
    </w:div>
    <w:div w:id="1055619756">
      <w:bodyDiv w:val="1"/>
      <w:marLeft w:val="0"/>
      <w:marRight w:val="0"/>
      <w:marTop w:val="0"/>
      <w:marBottom w:val="0"/>
      <w:divBdr>
        <w:top w:val="none" w:sz="0" w:space="0" w:color="auto"/>
        <w:left w:val="none" w:sz="0" w:space="0" w:color="auto"/>
        <w:bottom w:val="none" w:sz="0" w:space="0" w:color="auto"/>
        <w:right w:val="none" w:sz="0" w:space="0" w:color="auto"/>
      </w:divBdr>
      <w:divsChild>
        <w:div w:id="159659315">
          <w:marLeft w:val="1152"/>
          <w:marRight w:val="0"/>
          <w:marTop w:val="106"/>
          <w:marBottom w:val="0"/>
          <w:divBdr>
            <w:top w:val="none" w:sz="0" w:space="0" w:color="auto"/>
            <w:left w:val="none" w:sz="0" w:space="0" w:color="auto"/>
            <w:bottom w:val="none" w:sz="0" w:space="0" w:color="auto"/>
            <w:right w:val="none" w:sz="0" w:space="0" w:color="auto"/>
          </w:divBdr>
        </w:div>
        <w:div w:id="309602189">
          <w:marLeft w:val="1152"/>
          <w:marRight w:val="0"/>
          <w:marTop w:val="106"/>
          <w:marBottom w:val="0"/>
          <w:divBdr>
            <w:top w:val="none" w:sz="0" w:space="0" w:color="auto"/>
            <w:left w:val="none" w:sz="0" w:space="0" w:color="auto"/>
            <w:bottom w:val="none" w:sz="0" w:space="0" w:color="auto"/>
            <w:right w:val="none" w:sz="0" w:space="0" w:color="auto"/>
          </w:divBdr>
        </w:div>
        <w:div w:id="1345980968">
          <w:marLeft w:val="720"/>
          <w:marRight w:val="0"/>
          <w:marTop w:val="115"/>
          <w:marBottom w:val="0"/>
          <w:divBdr>
            <w:top w:val="none" w:sz="0" w:space="0" w:color="auto"/>
            <w:left w:val="none" w:sz="0" w:space="0" w:color="auto"/>
            <w:bottom w:val="none" w:sz="0" w:space="0" w:color="auto"/>
            <w:right w:val="none" w:sz="0" w:space="0" w:color="auto"/>
          </w:divBdr>
        </w:div>
        <w:div w:id="1713193350">
          <w:marLeft w:val="1152"/>
          <w:marRight w:val="0"/>
          <w:marTop w:val="106"/>
          <w:marBottom w:val="0"/>
          <w:divBdr>
            <w:top w:val="none" w:sz="0" w:space="0" w:color="auto"/>
            <w:left w:val="none" w:sz="0" w:space="0" w:color="auto"/>
            <w:bottom w:val="none" w:sz="0" w:space="0" w:color="auto"/>
            <w:right w:val="none" w:sz="0" w:space="0" w:color="auto"/>
          </w:divBdr>
        </w:div>
        <w:div w:id="1747804166">
          <w:marLeft w:val="720"/>
          <w:marRight w:val="0"/>
          <w:marTop w:val="115"/>
          <w:marBottom w:val="0"/>
          <w:divBdr>
            <w:top w:val="none" w:sz="0" w:space="0" w:color="auto"/>
            <w:left w:val="none" w:sz="0" w:space="0" w:color="auto"/>
            <w:bottom w:val="none" w:sz="0" w:space="0" w:color="auto"/>
            <w:right w:val="none" w:sz="0" w:space="0" w:color="auto"/>
          </w:divBdr>
        </w:div>
      </w:divsChild>
    </w:div>
    <w:div w:id="1165631211">
      <w:bodyDiv w:val="1"/>
      <w:marLeft w:val="0"/>
      <w:marRight w:val="0"/>
      <w:marTop w:val="0"/>
      <w:marBottom w:val="0"/>
      <w:divBdr>
        <w:top w:val="none" w:sz="0" w:space="0" w:color="auto"/>
        <w:left w:val="none" w:sz="0" w:space="0" w:color="auto"/>
        <w:bottom w:val="none" w:sz="0" w:space="0" w:color="auto"/>
        <w:right w:val="none" w:sz="0" w:space="0" w:color="auto"/>
      </w:divBdr>
    </w:div>
    <w:div w:id="1509565593">
      <w:bodyDiv w:val="1"/>
      <w:marLeft w:val="0"/>
      <w:marRight w:val="0"/>
      <w:marTop w:val="0"/>
      <w:marBottom w:val="0"/>
      <w:divBdr>
        <w:top w:val="none" w:sz="0" w:space="0" w:color="auto"/>
        <w:left w:val="none" w:sz="0" w:space="0" w:color="auto"/>
        <w:bottom w:val="none" w:sz="0" w:space="0" w:color="auto"/>
        <w:right w:val="none" w:sz="0" w:space="0" w:color="auto"/>
      </w:divBdr>
    </w:div>
    <w:div w:id="1614357794">
      <w:bodyDiv w:val="1"/>
      <w:marLeft w:val="0"/>
      <w:marRight w:val="0"/>
      <w:marTop w:val="0"/>
      <w:marBottom w:val="0"/>
      <w:divBdr>
        <w:top w:val="none" w:sz="0" w:space="0" w:color="auto"/>
        <w:left w:val="none" w:sz="0" w:space="0" w:color="auto"/>
        <w:bottom w:val="none" w:sz="0" w:space="0" w:color="auto"/>
        <w:right w:val="none" w:sz="0" w:space="0" w:color="auto"/>
      </w:divBdr>
      <w:divsChild>
        <w:div w:id="1024594651">
          <w:marLeft w:val="288"/>
          <w:marRight w:val="0"/>
          <w:marTop w:val="115"/>
          <w:marBottom w:val="0"/>
          <w:divBdr>
            <w:top w:val="none" w:sz="0" w:space="0" w:color="auto"/>
            <w:left w:val="none" w:sz="0" w:space="0" w:color="auto"/>
            <w:bottom w:val="none" w:sz="0" w:space="0" w:color="auto"/>
            <w:right w:val="none" w:sz="0" w:space="0" w:color="auto"/>
          </w:divBdr>
        </w:div>
      </w:divsChild>
    </w:div>
    <w:div w:id="1648976895">
      <w:bodyDiv w:val="1"/>
      <w:marLeft w:val="0"/>
      <w:marRight w:val="0"/>
      <w:marTop w:val="0"/>
      <w:marBottom w:val="0"/>
      <w:divBdr>
        <w:top w:val="none" w:sz="0" w:space="0" w:color="auto"/>
        <w:left w:val="none" w:sz="0" w:space="0" w:color="auto"/>
        <w:bottom w:val="none" w:sz="0" w:space="0" w:color="auto"/>
        <w:right w:val="none" w:sz="0" w:space="0" w:color="auto"/>
      </w:divBdr>
    </w:div>
    <w:div w:id="1856307488">
      <w:bodyDiv w:val="1"/>
      <w:marLeft w:val="0"/>
      <w:marRight w:val="0"/>
      <w:marTop w:val="0"/>
      <w:marBottom w:val="0"/>
      <w:divBdr>
        <w:top w:val="none" w:sz="0" w:space="0" w:color="auto"/>
        <w:left w:val="none" w:sz="0" w:space="0" w:color="auto"/>
        <w:bottom w:val="none" w:sz="0" w:space="0" w:color="auto"/>
        <w:right w:val="none" w:sz="0" w:space="0" w:color="auto"/>
      </w:divBdr>
    </w:div>
    <w:div w:id="20952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healthservres.biomedcentral.com/articles/10.1186/s12913-019-4824-4"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mplementationscience.biomedcentral.com/track/pdf/10.1186/s13012-021-0112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manchester.ac.uk/equity/wp-content/uploads/sites/174/2021/07/Telephone-delivery-of-psychological-interventions-SSM-22Sept202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mcpsychiatry.biomedcentral.com/articles/10.1186/s12888-020-0256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mcpsychiatry.biomedcentral.com/articles/10.1186/s12888-020-02761-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4E1D-0017-49FC-833F-D4FF42B0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12487</Words>
  <Characters>71179</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Connell</dc:creator>
  <cp:keywords/>
  <dc:description/>
  <cp:lastModifiedBy>Kelly Rushton</cp:lastModifiedBy>
  <cp:revision>3</cp:revision>
  <dcterms:created xsi:type="dcterms:W3CDTF">2022-04-11T12:38:00Z</dcterms:created>
  <dcterms:modified xsi:type="dcterms:W3CDTF">2022-04-11T12:41:00Z</dcterms:modified>
</cp:coreProperties>
</file>